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9B" w:rsidRPr="00F603A6" w:rsidRDefault="00C1679B" w:rsidP="00DD2FFD">
      <w:pPr>
        <w:jc w:val="center"/>
        <w:rPr>
          <w:rFonts w:ascii="Calibri" w:hAnsi="Calibri" w:cs="Calibri"/>
          <w:sz w:val="40"/>
          <w:szCs w:val="40"/>
        </w:rPr>
      </w:pPr>
      <w:r>
        <w:rPr>
          <w:rFonts w:ascii="Calibri" w:hAnsi="Calibri" w:cs="Calibri"/>
          <w:sz w:val="40"/>
          <w:szCs w:val="40"/>
        </w:rPr>
        <w:t>Business Case</w:t>
      </w:r>
    </w:p>
    <w:p w:rsidR="00C1679B" w:rsidRPr="00DD2FFD" w:rsidRDefault="00C1679B" w:rsidP="00DD2FFD">
      <w:pPr>
        <w:jc w:val="center"/>
        <w:rPr>
          <w:rFonts w:ascii="Calibri" w:hAnsi="Calibri" w:cs="Calibri"/>
          <w:i/>
          <w:iCs/>
          <w:sz w:val="32"/>
          <w:szCs w:val="32"/>
        </w:rPr>
      </w:pPr>
      <w:r w:rsidRPr="00F603A6">
        <w:rPr>
          <w:rFonts w:ascii="Calibri" w:hAnsi="Calibri" w:cs="Calibri"/>
          <w:i/>
          <w:iCs/>
          <w:sz w:val="32"/>
          <w:szCs w:val="32"/>
        </w:rPr>
        <w:t>for the</w:t>
      </w:r>
    </w:p>
    <w:p w:rsidR="00C1679B" w:rsidRDefault="00C1679B" w:rsidP="001E3B1B">
      <w:pPr>
        <w:jc w:val="center"/>
        <w:rPr>
          <w:rFonts w:ascii="Calibri" w:hAnsi="Calibri" w:cs="Calibri"/>
          <w:sz w:val="72"/>
          <w:szCs w:val="72"/>
        </w:rPr>
      </w:pPr>
      <w:r>
        <w:rPr>
          <w:rFonts w:ascii="Calibri" w:hAnsi="Calibri" w:cs="Calibri"/>
          <w:sz w:val="72"/>
          <w:szCs w:val="72"/>
        </w:rPr>
        <w:t xml:space="preserve">Unmanned </w:t>
      </w:r>
    </w:p>
    <w:p w:rsidR="00C1679B" w:rsidRPr="00F603A6" w:rsidRDefault="00C1679B" w:rsidP="001E3B1B">
      <w:pPr>
        <w:jc w:val="center"/>
        <w:rPr>
          <w:rFonts w:ascii="Calibri" w:hAnsi="Calibri" w:cs="Calibri"/>
          <w:sz w:val="72"/>
          <w:szCs w:val="72"/>
        </w:rPr>
      </w:pPr>
      <w:r>
        <w:rPr>
          <w:rFonts w:ascii="Calibri" w:hAnsi="Calibri" w:cs="Calibri"/>
          <w:sz w:val="72"/>
          <w:szCs w:val="72"/>
        </w:rPr>
        <w:t xml:space="preserve">Control &amp; Tracking </w:t>
      </w:r>
      <w:r w:rsidRPr="00F603A6">
        <w:rPr>
          <w:rFonts w:ascii="Calibri" w:hAnsi="Calibri" w:cs="Calibri"/>
          <w:sz w:val="72"/>
          <w:szCs w:val="72"/>
        </w:rPr>
        <w:t>System</w:t>
      </w:r>
    </w:p>
    <w:p w:rsidR="00C1679B" w:rsidRDefault="00C1679B" w:rsidP="001E3B1B">
      <w:pPr>
        <w:jc w:val="center"/>
        <w:rPr>
          <w:rFonts w:ascii="Calibri" w:hAnsi="Calibri" w:cs="Calibri"/>
          <w:b/>
          <w:bCs/>
          <w:sz w:val="72"/>
          <w:szCs w:val="72"/>
        </w:rPr>
      </w:pPr>
      <w:r>
        <w:rPr>
          <w:rFonts w:ascii="Calibri" w:hAnsi="Calibri" w:cs="Calibri"/>
          <w:b/>
          <w:bCs/>
          <w:sz w:val="72"/>
          <w:szCs w:val="72"/>
        </w:rPr>
        <w:t>(UCATS</w:t>
      </w:r>
      <w:r w:rsidRPr="00F603A6">
        <w:rPr>
          <w:rFonts w:ascii="Calibri" w:hAnsi="Calibri" w:cs="Calibri"/>
          <w:b/>
          <w:bCs/>
          <w:sz w:val="72"/>
          <w:szCs w:val="72"/>
        </w:rPr>
        <w:t>)</w:t>
      </w:r>
    </w:p>
    <w:p w:rsidR="00C1679B" w:rsidRPr="00F603A6" w:rsidRDefault="00C1679B" w:rsidP="001E3B1B">
      <w:pPr>
        <w:jc w:val="center"/>
        <w:rPr>
          <w:rFonts w:ascii="Calibri" w:hAnsi="Calibri" w:cs="Calibri"/>
          <w:b/>
          <w:bCs/>
          <w:sz w:val="72"/>
          <w:szCs w:val="72"/>
        </w:rPr>
      </w:pPr>
    </w:p>
    <w:p w:rsidR="00C1679B" w:rsidRDefault="00C1679B" w:rsidP="00DD2FFD">
      <w:pPr>
        <w:jc w:val="center"/>
        <w:rPr>
          <w:rFonts w:ascii="Calibri" w:hAnsi="Calibri" w:cs="Calibri"/>
          <w:b/>
          <w:bCs/>
          <w:sz w:val="32"/>
          <w:szCs w:val="32"/>
        </w:rPr>
      </w:pPr>
      <w:r w:rsidRPr="007D2058">
        <w:rPr>
          <w:rFonts w:ascii="Calibri" w:hAnsi="Calibri" w:cs="Calibri"/>
          <w:b/>
          <w:bCs/>
          <w:sz w:val="32"/>
          <w:szCs w:val="32"/>
        </w:rPr>
        <w:t>DJ³K Team</w:t>
      </w:r>
    </w:p>
    <w:p w:rsidR="00C1679B" w:rsidRPr="00DD2FFD" w:rsidRDefault="00C1679B" w:rsidP="00DD2FFD">
      <w:pPr>
        <w:jc w:val="center"/>
        <w:rPr>
          <w:rFonts w:ascii="Calibri" w:hAnsi="Calibri" w:cs="Calibri"/>
          <w:b/>
          <w:bCs/>
          <w:sz w:val="32"/>
          <w:szCs w:val="32"/>
        </w:rPr>
      </w:pPr>
    </w:p>
    <w:p w:rsidR="00350E5B" w:rsidRDefault="00350E5B" w:rsidP="00350E5B">
      <w:pPr>
        <w:jc w:val="center"/>
        <w:rPr>
          <w:rFonts w:ascii="Calibri" w:hAnsi="Calibri" w:cs="Calibri"/>
          <w:sz w:val="28"/>
          <w:szCs w:val="28"/>
        </w:rPr>
      </w:pPr>
      <w:r>
        <w:rPr>
          <w:rFonts w:ascii="Calibri" w:hAnsi="Calibri" w:cs="Calibri"/>
          <w:sz w:val="28"/>
          <w:szCs w:val="28"/>
        </w:rPr>
        <w:t>Kurt Chewning</w:t>
      </w:r>
    </w:p>
    <w:p w:rsidR="00C1679B" w:rsidRPr="00F603A6" w:rsidRDefault="00C1679B" w:rsidP="001E3B1B">
      <w:pPr>
        <w:jc w:val="center"/>
        <w:rPr>
          <w:rFonts w:ascii="Calibri" w:hAnsi="Calibri" w:cs="Calibri"/>
          <w:sz w:val="28"/>
          <w:szCs w:val="28"/>
        </w:rPr>
      </w:pPr>
      <w:r w:rsidRPr="00F603A6">
        <w:rPr>
          <w:rFonts w:ascii="Calibri" w:hAnsi="Calibri" w:cs="Calibri"/>
          <w:sz w:val="28"/>
          <w:szCs w:val="28"/>
        </w:rPr>
        <w:t>Jennifer Greene</w:t>
      </w:r>
    </w:p>
    <w:p w:rsidR="00C1679B" w:rsidRDefault="00C1679B" w:rsidP="001E3B1B">
      <w:pPr>
        <w:jc w:val="center"/>
        <w:rPr>
          <w:rFonts w:ascii="Calibri" w:hAnsi="Calibri" w:cs="Calibri"/>
          <w:sz w:val="28"/>
          <w:szCs w:val="28"/>
        </w:rPr>
      </w:pPr>
      <w:r>
        <w:rPr>
          <w:rFonts w:ascii="Calibri" w:hAnsi="Calibri" w:cs="Calibri"/>
          <w:sz w:val="28"/>
          <w:szCs w:val="28"/>
        </w:rPr>
        <w:t>Dave Manley</w:t>
      </w:r>
    </w:p>
    <w:p w:rsidR="00350E5B" w:rsidRDefault="00350E5B" w:rsidP="00350E5B">
      <w:pPr>
        <w:jc w:val="center"/>
        <w:rPr>
          <w:rFonts w:ascii="Calibri" w:hAnsi="Calibri" w:cs="Calibri"/>
          <w:sz w:val="28"/>
          <w:szCs w:val="28"/>
        </w:rPr>
      </w:pPr>
      <w:r>
        <w:rPr>
          <w:rFonts w:ascii="Calibri" w:hAnsi="Calibri" w:cs="Calibri"/>
          <w:sz w:val="28"/>
          <w:szCs w:val="28"/>
        </w:rPr>
        <w:t>Jeanette Smith</w:t>
      </w:r>
    </w:p>
    <w:p w:rsidR="00C1679B" w:rsidRDefault="00C1679B" w:rsidP="001E3B1B">
      <w:pPr>
        <w:jc w:val="center"/>
        <w:rPr>
          <w:rFonts w:ascii="Calibri" w:hAnsi="Calibri" w:cs="Calibri"/>
          <w:sz w:val="28"/>
          <w:szCs w:val="28"/>
        </w:rPr>
      </w:pPr>
      <w:r>
        <w:rPr>
          <w:rFonts w:ascii="Calibri" w:hAnsi="Calibri" w:cs="Calibri"/>
          <w:sz w:val="28"/>
          <w:szCs w:val="28"/>
        </w:rPr>
        <w:t>John Smith</w:t>
      </w:r>
    </w:p>
    <w:p w:rsidR="00C1679B" w:rsidRDefault="00C1679B" w:rsidP="001E3B1B">
      <w:pPr>
        <w:jc w:val="center"/>
        <w:rPr>
          <w:rFonts w:ascii="Calibri" w:hAnsi="Calibri" w:cs="Calibri"/>
          <w:sz w:val="28"/>
          <w:szCs w:val="28"/>
        </w:rPr>
      </w:pPr>
    </w:p>
    <w:p w:rsidR="00C1679B" w:rsidRPr="001E3B1B" w:rsidRDefault="00C1679B" w:rsidP="001E3B1B">
      <w:pPr>
        <w:jc w:val="center"/>
        <w:rPr>
          <w:rFonts w:ascii="Calibri" w:hAnsi="Calibri" w:cs="Calibri"/>
          <w:sz w:val="40"/>
          <w:szCs w:val="40"/>
        </w:rPr>
      </w:pPr>
    </w:p>
    <w:p w:rsidR="00C1679B" w:rsidRDefault="00C1679B" w:rsidP="001E3B1B">
      <w:pPr>
        <w:jc w:val="center"/>
        <w:rPr>
          <w:rFonts w:ascii="Calibri" w:hAnsi="Calibri" w:cs="Calibri"/>
          <w:sz w:val="28"/>
          <w:szCs w:val="28"/>
        </w:rPr>
      </w:pPr>
      <w:r w:rsidRPr="0037494F">
        <w:rPr>
          <w:rFonts w:ascii="Calibri" w:hAnsi="Calibri" w:cs="Calibri"/>
          <w:sz w:val="28"/>
          <w:szCs w:val="28"/>
        </w:rPr>
        <w:t>Sponsor</w:t>
      </w:r>
      <w:r>
        <w:rPr>
          <w:rFonts w:ascii="Calibri" w:hAnsi="Calibri" w:cs="Calibri"/>
          <w:sz w:val="28"/>
          <w:szCs w:val="28"/>
        </w:rPr>
        <w:t>s</w:t>
      </w:r>
      <w:r w:rsidRPr="0037494F">
        <w:rPr>
          <w:rFonts w:ascii="Calibri" w:hAnsi="Calibri" w:cs="Calibri"/>
          <w:sz w:val="28"/>
          <w:szCs w:val="28"/>
        </w:rPr>
        <w:t>: Dr. Kuo-Chu Chang</w:t>
      </w:r>
    </w:p>
    <w:p w:rsidR="00C1679B" w:rsidRPr="0037494F" w:rsidRDefault="00C1679B" w:rsidP="001E3B1B">
      <w:pPr>
        <w:jc w:val="center"/>
        <w:rPr>
          <w:rFonts w:ascii="Calibri" w:hAnsi="Calibri" w:cs="Calibri"/>
          <w:sz w:val="28"/>
          <w:szCs w:val="28"/>
        </w:rPr>
      </w:pPr>
      <w:r>
        <w:rPr>
          <w:rFonts w:ascii="Calibri" w:hAnsi="Calibri" w:cs="Calibri"/>
          <w:sz w:val="28"/>
          <w:szCs w:val="28"/>
        </w:rPr>
        <w:t>&amp;</w:t>
      </w:r>
    </w:p>
    <w:p w:rsidR="00C1679B" w:rsidRPr="0037494F" w:rsidRDefault="00C1679B" w:rsidP="00DD2FFD">
      <w:pPr>
        <w:jc w:val="center"/>
        <w:rPr>
          <w:rFonts w:ascii="Calibri" w:hAnsi="Calibri" w:cs="Calibri"/>
          <w:sz w:val="28"/>
          <w:szCs w:val="28"/>
        </w:rPr>
      </w:pPr>
      <w:r w:rsidRPr="0037494F">
        <w:rPr>
          <w:rFonts w:ascii="Calibri" w:hAnsi="Calibri" w:cs="Calibri"/>
          <w:sz w:val="28"/>
          <w:szCs w:val="28"/>
        </w:rPr>
        <w:t>Ashwin Samant</w:t>
      </w:r>
    </w:p>
    <w:p w:rsidR="00C1679B" w:rsidRDefault="00BB30D0" w:rsidP="00E0239B">
      <w:pPr>
        <w:jc w:val="center"/>
        <w:rPr>
          <w:rFonts w:ascii="Calibri" w:hAnsi="Calibri" w:cs="Calibri"/>
          <w:sz w:val="40"/>
          <w:szCs w:val="40"/>
        </w:rPr>
      </w:pPr>
      <w:r w:rsidRPr="00BB30D0">
        <w:rPr>
          <w:rFonts w:ascii="Calibri" w:hAnsi="Calibri" w:cs="Calibri"/>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2pt;height:158.4pt">
            <v:imagedata r:id="rId7" o:title=""/>
          </v:shape>
        </w:pict>
      </w:r>
    </w:p>
    <w:p w:rsidR="00C1679B" w:rsidRPr="00E0239B" w:rsidRDefault="00C1679B" w:rsidP="00E0239B">
      <w:pPr>
        <w:jc w:val="center"/>
        <w:rPr>
          <w:rFonts w:ascii="Calibri" w:hAnsi="Calibri" w:cs="Calibri"/>
          <w:sz w:val="28"/>
          <w:szCs w:val="28"/>
        </w:rPr>
      </w:pPr>
      <w:r w:rsidRPr="00E0239B">
        <w:rPr>
          <w:rFonts w:ascii="Calibri" w:hAnsi="Calibri" w:cs="Calibri"/>
          <w:sz w:val="28"/>
          <w:szCs w:val="28"/>
        </w:rPr>
        <w:t>Department of Systems Engineering &amp; Operations Research</w:t>
      </w:r>
    </w:p>
    <w:p w:rsidR="00C1679B" w:rsidRPr="00E0239B" w:rsidRDefault="00C1679B" w:rsidP="00E0239B">
      <w:pPr>
        <w:jc w:val="center"/>
        <w:rPr>
          <w:rFonts w:ascii="Calibri" w:hAnsi="Calibri" w:cs="Calibri"/>
          <w:sz w:val="28"/>
          <w:szCs w:val="28"/>
        </w:rPr>
      </w:pPr>
      <w:r w:rsidRPr="00E0239B">
        <w:rPr>
          <w:rFonts w:ascii="Calibri" w:hAnsi="Calibri" w:cs="Calibri"/>
          <w:sz w:val="28"/>
          <w:szCs w:val="28"/>
        </w:rPr>
        <w:t>SYST 798 Applied Projects Course</w:t>
      </w:r>
    </w:p>
    <w:p w:rsidR="00C1679B" w:rsidRDefault="00C1679B" w:rsidP="00E0239B">
      <w:pPr>
        <w:jc w:val="center"/>
        <w:rPr>
          <w:rFonts w:ascii="Calibri" w:hAnsi="Calibri" w:cs="Calibri"/>
          <w:sz w:val="28"/>
          <w:szCs w:val="28"/>
        </w:rPr>
      </w:pPr>
      <w:r w:rsidRPr="00E0239B">
        <w:rPr>
          <w:rFonts w:ascii="Calibri" w:hAnsi="Calibri" w:cs="Calibri"/>
          <w:sz w:val="28"/>
          <w:szCs w:val="28"/>
        </w:rPr>
        <w:t>Fall 2009</w:t>
      </w:r>
    </w:p>
    <w:p w:rsidR="00C1679B" w:rsidRDefault="00C1679B" w:rsidP="00E0239B">
      <w:pPr>
        <w:jc w:val="center"/>
        <w:rPr>
          <w:rFonts w:ascii="Calibri" w:hAnsi="Calibri" w:cs="Calibri"/>
          <w:sz w:val="28"/>
          <w:szCs w:val="28"/>
        </w:rPr>
      </w:pPr>
    </w:p>
    <w:p w:rsidR="00C1679B" w:rsidRPr="008738C7" w:rsidRDefault="00C1679B" w:rsidP="008738C7">
      <w:pPr>
        <w:jc w:val="center"/>
        <w:rPr>
          <w:rFonts w:ascii="Calibri" w:hAnsi="Calibri" w:cs="Calibri"/>
          <w:b/>
          <w:bCs/>
          <w:color w:val="008000"/>
          <w:sz w:val="32"/>
          <w:szCs w:val="32"/>
        </w:rPr>
      </w:pPr>
      <w:r w:rsidRPr="008738C7">
        <w:rPr>
          <w:rFonts w:ascii="Calibri" w:hAnsi="Calibri" w:cs="Calibri"/>
          <w:b/>
          <w:bCs/>
          <w:color w:val="008000"/>
          <w:sz w:val="32"/>
          <w:szCs w:val="32"/>
        </w:rPr>
        <w:t>TABLE OF CONTENTS</w:t>
      </w:r>
    </w:p>
    <w:p w:rsidR="00C1679B" w:rsidRDefault="00C1679B" w:rsidP="008738C7">
      <w:pPr>
        <w:pStyle w:val="TOC1"/>
      </w:pPr>
    </w:p>
    <w:p w:rsidR="00C1679B" w:rsidRDefault="00BB30D0">
      <w:pPr>
        <w:pStyle w:val="TOC1"/>
        <w:rPr>
          <w:rFonts w:ascii="Times New Roman" w:hAnsi="Times New Roman" w:cs="Times New Roman"/>
          <w:noProof/>
        </w:rPr>
      </w:pPr>
      <w:r w:rsidRPr="00BB30D0">
        <w:fldChar w:fldCharType="begin"/>
      </w:r>
      <w:r w:rsidR="00C1679B">
        <w:instrText xml:space="preserve"> TOC \o "1-3" \h \z \u </w:instrText>
      </w:r>
      <w:r w:rsidRPr="00BB30D0">
        <w:fldChar w:fldCharType="separate"/>
      </w:r>
      <w:hyperlink w:anchor="_Toc245203801" w:history="1">
        <w:r w:rsidR="00C1679B" w:rsidRPr="006579CA">
          <w:rPr>
            <w:rStyle w:val="Hyperlink"/>
            <w:noProof/>
          </w:rPr>
          <w:t>1.0 Introduction</w:t>
        </w:r>
        <w:r w:rsidR="00C1679B">
          <w:rPr>
            <w:noProof/>
            <w:webHidden/>
          </w:rPr>
          <w:tab/>
        </w:r>
        <w:r>
          <w:rPr>
            <w:noProof/>
            <w:webHidden/>
          </w:rPr>
          <w:fldChar w:fldCharType="begin"/>
        </w:r>
        <w:r w:rsidR="00C1679B">
          <w:rPr>
            <w:noProof/>
            <w:webHidden/>
          </w:rPr>
          <w:instrText xml:space="preserve"> PAGEREF _Toc245203801 \h </w:instrText>
        </w:r>
        <w:r>
          <w:rPr>
            <w:noProof/>
            <w:webHidden/>
          </w:rPr>
        </w:r>
        <w:r>
          <w:rPr>
            <w:noProof/>
            <w:webHidden/>
          </w:rPr>
          <w:fldChar w:fldCharType="separate"/>
        </w:r>
        <w:r w:rsidR="00F251C2">
          <w:rPr>
            <w:noProof/>
            <w:webHidden/>
          </w:rPr>
          <w:t>3</w:t>
        </w:r>
        <w:r>
          <w:rPr>
            <w:noProof/>
            <w:webHidden/>
          </w:rPr>
          <w:fldChar w:fldCharType="end"/>
        </w:r>
      </w:hyperlink>
    </w:p>
    <w:p w:rsidR="00C1679B" w:rsidRDefault="00BB30D0">
      <w:pPr>
        <w:pStyle w:val="TOC1"/>
        <w:rPr>
          <w:rFonts w:ascii="Times New Roman" w:hAnsi="Times New Roman" w:cs="Times New Roman"/>
          <w:noProof/>
        </w:rPr>
      </w:pPr>
      <w:hyperlink w:anchor="_Toc245203802" w:history="1">
        <w:r w:rsidR="00C1679B" w:rsidRPr="006579CA">
          <w:rPr>
            <w:rStyle w:val="Hyperlink"/>
            <w:noProof/>
          </w:rPr>
          <w:t>2.0 Financial Model</w:t>
        </w:r>
        <w:r w:rsidR="00C1679B">
          <w:rPr>
            <w:noProof/>
            <w:webHidden/>
          </w:rPr>
          <w:tab/>
        </w:r>
        <w:r>
          <w:rPr>
            <w:noProof/>
            <w:webHidden/>
          </w:rPr>
          <w:fldChar w:fldCharType="begin"/>
        </w:r>
        <w:r w:rsidR="00C1679B">
          <w:rPr>
            <w:noProof/>
            <w:webHidden/>
          </w:rPr>
          <w:instrText xml:space="preserve"> PAGEREF _Toc245203802 \h </w:instrText>
        </w:r>
        <w:r>
          <w:rPr>
            <w:noProof/>
            <w:webHidden/>
          </w:rPr>
        </w:r>
        <w:r>
          <w:rPr>
            <w:noProof/>
            <w:webHidden/>
          </w:rPr>
          <w:fldChar w:fldCharType="separate"/>
        </w:r>
        <w:r w:rsidR="00F251C2">
          <w:rPr>
            <w:noProof/>
            <w:webHidden/>
          </w:rPr>
          <w:t>3</w:t>
        </w:r>
        <w:r>
          <w:rPr>
            <w:noProof/>
            <w:webHidden/>
          </w:rPr>
          <w:fldChar w:fldCharType="end"/>
        </w:r>
      </w:hyperlink>
    </w:p>
    <w:p w:rsidR="00C1679B" w:rsidRDefault="00BB30D0">
      <w:pPr>
        <w:pStyle w:val="TOC2"/>
        <w:tabs>
          <w:tab w:val="right" w:leader="dot" w:pos="9350"/>
        </w:tabs>
        <w:rPr>
          <w:noProof/>
        </w:rPr>
      </w:pPr>
      <w:hyperlink w:anchor="_Toc245203803" w:history="1">
        <w:r w:rsidR="00C1679B" w:rsidRPr="006579CA">
          <w:rPr>
            <w:rStyle w:val="Hyperlink"/>
            <w:rFonts w:ascii="Calibri" w:hAnsi="Calibri" w:cs="Calibri"/>
            <w:noProof/>
          </w:rPr>
          <w:t>2.1 Cost</w:t>
        </w:r>
        <w:r w:rsidR="00C1679B">
          <w:rPr>
            <w:noProof/>
            <w:webHidden/>
          </w:rPr>
          <w:tab/>
        </w:r>
        <w:r>
          <w:rPr>
            <w:noProof/>
            <w:webHidden/>
          </w:rPr>
          <w:fldChar w:fldCharType="begin"/>
        </w:r>
        <w:r w:rsidR="00C1679B">
          <w:rPr>
            <w:noProof/>
            <w:webHidden/>
          </w:rPr>
          <w:instrText xml:space="preserve"> PAGEREF _Toc245203803 \h </w:instrText>
        </w:r>
        <w:r>
          <w:rPr>
            <w:noProof/>
            <w:webHidden/>
          </w:rPr>
        </w:r>
        <w:r>
          <w:rPr>
            <w:noProof/>
            <w:webHidden/>
          </w:rPr>
          <w:fldChar w:fldCharType="separate"/>
        </w:r>
        <w:r w:rsidR="00F251C2">
          <w:rPr>
            <w:noProof/>
            <w:webHidden/>
          </w:rPr>
          <w:t>4</w:t>
        </w:r>
        <w:r>
          <w:rPr>
            <w:noProof/>
            <w:webHidden/>
          </w:rPr>
          <w:fldChar w:fldCharType="end"/>
        </w:r>
      </w:hyperlink>
    </w:p>
    <w:p w:rsidR="00C1679B" w:rsidRDefault="00BB30D0">
      <w:pPr>
        <w:pStyle w:val="TOC2"/>
        <w:tabs>
          <w:tab w:val="right" w:leader="dot" w:pos="9350"/>
        </w:tabs>
        <w:rPr>
          <w:noProof/>
        </w:rPr>
      </w:pPr>
      <w:hyperlink w:anchor="_Toc245203804" w:history="1">
        <w:r w:rsidR="00C1679B" w:rsidRPr="006579CA">
          <w:rPr>
            <w:rStyle w:val="Hyperlink"/>
            <w:rFonts w:ascii="Calibri" w:hAnsi="Calibri" w:cs="Calibri"/>
            <w:noProof/>
          </w:rPr>
          <w:t>2.2 Price</w:t>
        </w:r>
        <w:r w:rsidR="00C1679B">
          <w:rPr>
            <w:noProof/>
            <w:webHidden/>
          </w:rPr>
          <w:tab/>
        </w:r>
        <w:r>
          <w:rPr>
            <w:noProof/>
            <w:webHidden/>
          </w:rPr>
          <w:fldChar w:fldCharType="begin"/>
        </w:r>
        <w:r w:rsidR="00C1679B">
          <w:rPr>
            <w:noProof/>
            <w:webHidden/>
          </w:rPr>
          <w:instrText xml:space="preserve"> PAGEREF _Toc245203804 \h </w:instrText>
        </w:r>
        <w:r>
          <w:rPr>
            <w:noProof/>
            <w:webHidden/>
          </w:rPr>
        </w:r>
        <w:r>
          <w:rPr>
            <w:noProof/>
            <w:webHidden/>
          </w:rPr>
          <w:fldChar w:fldCharType="separate"/>
        </w:r>
        <w:r w:rsidR="00F251C2">
          <w:rPr>
            <w:noProof/>
            <w:webHidden/>
          </w:rPr>
          <w:t>4</w:t>
        </w:r>
        <w:r>
          <w:rPr>
            <w:noProof/>
            <w:webHidden/>
          </w:rPr>
          <w:fldChar w:fldCharType="end"/>
        </w:r>
      </w:hyperlink>
    </w:p>
    <w:p w:rsidR="00C1679B" w:rsidRDefault="00BB30D0">
      <w:pPr>
        <w:pStyle w:val="TOC2"/>
        <w:tabs>
          <w:tab w:val="right" w:leader="dot" w:pos="9350"/>
        </w:tabs>
        <w:rPr>
          <w:noProof/>
        </w:rPr>
      </w:pPr>
      <w:hyperlink w:anchor="_Toc245203805" w:history="1">
        <w:r w:rsidR="00C1679B" w:rsidRPr="006579CA">
          <w:rPr>
            <w:rStyle w:val="Hyperlink"/>
            <w:rFonts w:ascii="Calibri" w:hAnsi="Calibri" w:cs="Calibri"/>
            <w:noProof/>
          </w:rPr>
          <w:t>2.3 Cash Flow Analysis and Net Present Value</w:t>
        </w:r>
        <w:r w:rsidR="00C1679B">
          <w:rPr>
            <w:noProof/>
            <w:webHidden/>
          </w:rPr>
          <w:tab/>
        </w:r>
        <w:r>
          <w:rPr>
            <w:noProof/>
            <w:webHidden/>
          </w:rPr>
          <w:fldChar w:fldCharType="begin"/>
        </w:r>
        <w:r w:rsidR="00C1679B">
          <w:rPr>
            <w:noProof/>
            <w:webHidden/>
          </w:rPr>
          <w:instrText xml:space="preserve"> PAGEREF _Toc245203805 \h </w:instrText>
        </w:r>
        <w:r>
          <w:rPr>
            <w:noProof/>
            <w:webHidden/>
          </w:rPr>
        </w:r>
        <w:r>
          <w:rPr>
            <w:noProof/>
            <w:webHidden/>
          </w:rPr>
          <w:fldChar w:fldCharType="separate"/>
        </w:r>
        <w:r w:rsidR="00F251C2">
          <w:rPr>
            <w:noProof/>
            <w:webHidden/>
          </w:rPr>
          <w:t>5</w:t>
        </w:r>
        <w:r>
          <w:rPr>
            <w:noProof/>
            <w:webHidden/>
          </w:rPr>
          <w:fldChar w:fldCharType="end"/>
        </w:r>
      </w:hyperlink>
    </w:p>
    <w:p w:rsidR="00C1679B" w:rsidRDefault="00BB30D0">
      <w:pPr>
        <w:pStyle w:val="TOC2"/>
        <w:tabs>
          <w:tab w:val="right" w:leader="dot" w:pos="9350"/>
        </w:tabs>
        <w:rPr>
          <w:noProof/>
        </w:rPr>
      </w:pPr>
      <w:hyperlink w:anchor="_Toc245203806" w:history="1">
        <w:r w:rsidR="00C1679B" w:rsidRPr="006579CA">
          <w:rPr>
            <w:rStyle w:val="Hyperlink"/>
            <w:rFonts w:ascii="Calibri" w:hAnsi="Calibri" w:cs="Calibri"/>
            <w:noProof/>
          </w:rPr>
          <w:t>2.4 Internal Rate of Return</w:t>
        </w:r>
        <w:r w:rsidR="00C1679B">
          <w:rPr>
            <w:noProof/>
            <w:webHidden/>
          </w:rPr>
          <w:tab/>
        </w:r>
        <w:r>
          <w:rPr>
            <w:noProof/>
            <w:webHidden/>
          </w:rPr>
          <w:fldChar w:fldCharType="begin"/>
        </w:r>
        <w:r w:rsidR="00C1679B">
          <w:rPr>
            <w:noProof/>
            <w:webHidden/>
          </w:rPr>
          <w:instrText xml:space="preserve"> PAGEREF _Toc245203806 \h </w:instrText>
        </w:r>
        <w:r>
          <w:rPr>
            <w:noProof/>
            <w:webHidden/>
          </w:rPr>
        </w:r>
        <w:r>
          <w:rPr>
            <w:noProof/>
            <w:webHidden/>
          </w:rPr>
          <w:fldChar w:fldCharType="separate"/>
        </w:r>
        <w:r w:rsidR="00F251C2">
          <w:rPr>
            <w:noProof/>
            <w:webHidden/>
          </w:rPr>
          <w:t>5</w:t>
        </w:r>
        <w:r>
          <w:rPr>
            <w:noProof/>
            <w:webHidden/>
          </w:rPr>
          <w:fldChar w:fldCharType="end"/>
        </w:r>
      </w:hyperlink>
    </w:p>
    <w:p w:rsidR="00C1679B" w:rsidRDefault="00BB30D0">
      <w:pPr>
        <w:pStyle w:val="TOC2"/>
        <w:tabs>
          <w:tab w:val="right" w:leader="dot" w:pos="9350"/>
        </w:tabs>
        <w:rPr>
          <w:noProof/>
        </w:rPr>
      </w:pPr>
      <w:hyperlink w:anchor="_Toc245203807" w:history="1">
        <w:r w:rsidR="00C1679B" w:rsidRPr="006579CA">
          <w:rPr>
            <w:rStyle w:val="Hyperlink"/>
            <w:rFonts w:ascii="Calibri" w:hAnsi="Calibri" w:cs="Calibri"/>
            <w:noProof/>
          </w:rPr>
          <w:t>2.5 Breakeven Point</w:t>
        </w:r>
        <w:r w:rsidR="00C1679B">
          <w:rPr>
            <w:noProof/>
            <w:webHidden/>
          </w:rPr>
          <w:tab/>
        </w:r>
        <w:r>
          <w:rPr>
            <w:noProof/>
            <w:webHidden/>
          </w:rPr>
          <w:fldChar w:fldCharType="begin"/>
        </w:r>
        <w:r w:rsidR="00C1679B">
          <w:rPr>
            <w:noProof/>
            <w:webHidden/>
          </w:rPr>
          <w:instrText xml:space="preserve"> PAGEREF _Toc245203807 \h </w:instrText>
        </w:r>
        <w:r>
          <w:rPr>
            <w:noProof/>
            <w:webHidden/>
          </w:rPr>
        </w:r>
        <w:r>
          <w:rPr>
            <w:noProof/>
            <w:webHidden/>
          </w:rPr>
          <w:fldChar w:fldCharType="separate"/>
        </w:r>
        <w:r w:rsidR="00F251C2">
          <w:rPr>
            <w:noProof/>
            <w:webHidden/>
          </w:rPr>
          <w:t>5</w:t>
        </w:r>
        <w:r>
          <w:rPr>
            <w:noProof/>
            <w:webHidden/>
          </w:rPr>
          <w:fldChar w:fldCharType="end"/>
        </w:r>
      </w:hyperlink>
    </w:p>
    <w:p w:rsidR="00C1679B" w:rsidRDefault="00BB30D0">
      <w:pPr>
        <w:pStyle w:val="TOC2"/>
        <w:tabs>
          <w:tab w:val="right" w:leader="dot" w:pos="9350"/>
        </w:tabs>
        <w:rPr>
          <w:noProof/>
        </w:rPr>
      </w:pPr>
      <w:hyperlink w:anchor="_Toc245203808" w:history="1">
        <w:r w:rsidR="00C1679B" w:rsidRPr="006579CA">
          <w:rPr>
            <w:rStyle w:val="Hyperlink"/>
            <w:rFonts w:ascii="Calibri" w:hAnsi="Calibri" w:cs="Calibri"/>
            <w:noProof/>
          </w:rPr>
          <w:t>2.6 Expected Value of Probability Distribution</w:t>
        </w:r>
        <w:r w:rsidR="00C1679B">
          <w:rPr>
            <w:noProof/>
            <w:webHidden/>
          </w:rPr>
          <w:tab/>
        </w:r>
        <w:r>
          <w:rPr>
            <w:noProof/>
            <w:webHidden/>
          </w:rPr>
          <w:fldChar w:fldCharType="begin"/>
        </w:r>
        <w:r w:rsidR="00C1679B">
          <w:rPr>
            <w:noProof/>
            <w:webHidden/>
          </w:rPr>
          <w:instrText xml:space="preserve"> PAGEREF _Toc245203808 \h </w:instrText>
        </w:r>
        <w:r>
          <w:rPr>
            <w:noProof/>
            <w:webHidden/>
          </w:rPr>
        </w:r>
        <w:r>
          <w:rPr>
            <w:noProof/>
            <w:webHidden/>
          </w:rPr>
          <w:fldChar w:fldCharType="separate"/>
        </w:r>
        <w:r w:rsidR="00F251C2">
          <w:rPr>
            <w:noProof/>
            <w:webHidden/>
          </w:rPr>
          <w:t>5</w:t>
        </w:r>
        <w:r>
          <w:rPr>
            <w:noProof/>
            <w:webHidden/>
          </w:rPr>
          <w:fldChar w:fldCharType="end"/>
        </w:r>
      </w:hyperlink>
    </w:p>
    <w:p w:rsidR="00C1679B" w:rsidRDefault="00BB30D0">
      <w:pPr>
        <w:pStyle w:val="TOC1"/>
        <w:rPr>
          <w:rFonts w:ascii="Times New Roman" w:hAnsi="Times New Roman" w:cs="Times New Roman"/>
          <w:noProof/>
        </w:rPr>
      </w:pPr>
      <w:hyperlink w:anchor="_Toc245203809" w:history="1">
        <w:r w:rsidR="00C1679B" w:rsidRPr="006579CA">
          <w:rPr>
            <w:rStyle w:val="Hyperlink"/>
            <w:noProof/>
          </w:rPr>
          <w:t>3.0 Sensitivity Analyses</w:t>
        </w:r>
        <w:r w:rsidR="00C1679B">
          <w:rPr>
            <w:noProof/>
            <w:webHidden/>
          </w:rPr>
          <w:tab/>
        </w:r>
        <w:r>
          <w:rPr>
            <w:noProof/>
            <w:webHidden/>
          </w:rPr>
          <w:fldChar w:fldCharType="begin"/>
        </w:r>
        <w:r w:rsidR="00C1679B">
          <w:rPr>
            <w:noProof/>
            <w:webHidden/>
          </w:rPr>
          <w:instrText xml:space="preserve"> PAGEREF _Toc245203809 \h </w:instrText>
        </w:r>
        <w:r>
          <w:rPr>
            <w:noProof/>
            <w:webHidden/>
          </w:rPr>
        </w:r>
        <w:r>
          <w:rPr>
            <w:noProof/>
            <w:webHidden/>
          </w:rPr>
          <w:fldChar w:fldCharType="separate"/>
        </w:r>
        <w:r w:rsidR="00F251C2">
          <w:rPr>
            <w:noProof/>
            <w:webHidden/>
          </w:rPr>
          <w:t>7</w:t>
        </w:r>
        <w:r>
          <w:rPr>
            <w:noProof/>
            <w:webHidden/>
          </w:rPr>
          <w:fldChar w:fldCharType="end"/>
        </w:r>
      </w:hyperlink>
    </w:p>
    <w:p w:rsidR="00C1679B" w:rsidRDefault="00BB30D0">
      <w:pPr>
        <w:pStyle w:val="TOC2"/>
        <w:tabs>
          <w:tab w:val="right" w:leader="dot" w:pos="9350"/>
        </w:tabs>
        <w:rPr>
          <w:noProof/>
        </w:rPr>
      </w:pPr>
      <w:hyperlink w:anchor="_Toc245203810" w:history="1">
        <w:r w:rsidR="00C1679B" w:rsidRPr="006579CA">
          <w:rPr>
            <w:rStyle w:val="Hyperlink"/>
            <w:rFonts w:ascii="Calibri" w:hAnsi="Calibri" w:cs="Calibri"/>
            <w:noProof/>
          </w:rPr>
          <w:t>3.1 Cash Flow charts</w:t>
        </w:r>
        <w:r w:rsidR="00C1679B">
          <w:rPr>
            <w:noProof/>
            <w:webHidden/>
          </w:rPr>
          <w:tab/>
        </w:r>
        <w:r>
          <w:rPr>
            <w:noProof/>
            <w:webHidden/>
          </w:rPr>
          <w:fldChar w:fldCharType="begin"/>
        </w:r>
        <w:r w:rsidR="00C1679B">
          <w:rPr>
            <w:noProof/>
            <w:webHidden/>
          </w:rPr>
          <w:instrText xml:space="preserve"> PAGEREF _Toc245203810 \h </w:instrText>
        </w:r>
        <w:r>
          <w:rPr>
            <w:noProof/>
            <w:webHidden/>
          </w:rPr>
        </w:r>
        <w:r>
          <w:rPr>
            <w:noProof/>
            <w:webHidden/>
          </w:rPr>
          <w:fldChar w:fldCharType="separate"/>
        </w:r>
        <w:r w:rsidR="00F251C2">
          <w:rPr>
            <w:noProof/>
            <w:webHidden/>
          </w:rPr>
          <w:t>7</w:t>
        </w:r>
        <w:r>
          <w:rPr>
            <w:noProof/>
            <w:webHidden/>
          </w:rPr>
          <w:fldChar w:fldCharType="end"/>
        </w:r>
      </w:hyperlink>
    </w:p>
    <w:p w:rsidR="00C1679B" w:rsidRDefault="00BB30D0">
      <w:pPr>
        <w:pStyle w:val="TOC2"/>
        <w:tabs>
          <w:tab w:val="right" w:leader="dot" w:pos="9350"/>
        </w:tabs>
        <w:rPr>
          <w:noProof/>
        </w:rPr>
      </w:pPr>
      <w:hyperlink w:anchor="_Toc245203811" w:history="1">
        <w:r w:rsidR="00C1679B" w:rsidRPr="006579CA">
          <w:rPr>
            <w:rStyle w:val="Hyperlink"/>
            <w:rFonts w:ascii="Calibri" w:hAnsi="Calibri" w:cs="Calibri"/>
            <w:noProof/>
          </w:rPr>
          <w:t>3.2 Tornado Diagrams</w:t>
        </w:r>
        <w:r w:rsidR="00C1679B">
          <w:rPr>
            <w:noProof/>
            <w:webHidden/>
          </w:rPr>
          <w:tab/>
        </w:r>
        <w:r>
          <w:rPr>
            <w:noProof/>
            <w:webHidden/>
          </w:rPr>
          <w:fldChar w:fldCharType="begin"/>
        </w:r>
        <w:r w:rsidR="00C1679B">
          <w:rPr>
            <w:noProof/>
            <w:webHidden/>
          </w:rPr>
          <w:instrText xml:space="preserve"> PAGEREF _Toc245203811 \h </w:instrText>
        </w:r>
        <w:r>
          <w:rPr>
            <w:noProof/>
            <w:webHidden/>
          </w:rPr>
        </w:r>
        <w:r>
          <w:rPr>
            <w:noProof/>
            <w:webHidden/>
          </w:rPr>
          <w:fldChar w:fldCharType="separate"/>
        </w:r>
        <w:r w:rsidR="00F251C2">
          <w:rPr>
            <w:noProof/>
            <w:webHidden/>
          </w:rPr>
          <w:t>8</w:t>
        </w:r>
        <w:r>
          <w:rPr>
            <w:noProof/>
            <w:webHidden/>
          </w:rPr>
          <w:fldChar w:fldCharType="end"/>
        </w:r>
      </w:hyperlink>
    </w:p>
    <w:p w:rsidR="00C1679B" w:rsidRDefault="00BB30D0">
      <w:pPr>
        <w:pStyle w:val="TOC2"/>
        <w:tabs>
          <w:tab w:val="right" w:leader="dot" w:pos="9350"/>
        </w:tabs>
        <w:rPr>
          <w:noProof/>
        </w:rPr>
      </w:pPr>
      <w:hyperlink w:anchor="_Toc245203812" w:history="1">
        <w:r w:rsidR="00C1679B" w:rsidRPr="006579CA">
          <w:rPr>
            <w:rStyle w:val="Hyperlink"/>
            <w:rFonts w:ascii="Calibri" w:hAnsi="Calibri" w:cs="Calibri"/>
            <w:noProof/>
          </w:rPr>
          <w:t>3.3 Risk Profile</w:t>
        </w:r>
        <w:r w:rsidR="00C1679B">
          <w:rPr>
            <w:noProof/>
            <w:webHidden/>
          </w:rPr>
          <w:tab/>
        </w:r>
        <w:r>
          <w:rPr>
            <w:noProof/>
            <w:webHidden/>
          </w:rPr>
          <w:fldChar w:fldCharType="begin"/>
        </w:r>
        <w:r w:rsidR="00C1679B">
          <w:rPr>
            <w:noProof/>
            <w:webHidden/>
          </w:rPr>
          <w:instrText xml:space="preserve"> PAGEREF _Toc245203812 \h </w:instrText>
        </w:r>
        <w:r>
          <w:rPr>
            <w:noProof/>
            <w:webHidden/>
          </w:rPr>
        </w:r>
        <w:r>
          <w:rPr>
            <w:noProof/>
            <w:webHidden/>
          </w:rPr>
          <w:fldChar w:fldCharType="separate"/>
        </w:r>
        <w:r w:rsidR="00F251C2">
          <w:rPr>
            <w:noProof/>
            <w:webHidden/>
          </w:rPr>
          <w:t>10</w:t>
        </w:r>
        <w:r>
          <w:rPr>
            <w:noProof/>
            <w:webHidden/>
          </w:rPr>
          <w:fldChar w:fldCharType="end"/>
        </w:r>
      </w:hyperlink>
    </w:p>
    <w:p w:rsidR="00C1679B" w:rsidRDefault="00BB30D0">
      <w:pPr>
        <w:pStyle w:val="TOC1"/>
        <w:rPr>
          <w:rFonts w:ascii="Times New Roman" w:hAnsi="Times New Roman" w:cs="Times New Roman"/>
          <w:noProof/>
        </w:rPr>
      </w:pPr>
      <w:hyperlink w:anchor="_Toc245203813" w:history="1">
        <w:r w:rsidR="00C1679B" w:rsidRPr="006579CA">
          <w:rPr>
            <w:rStyle w:val="Hyperlink"/>
            <w:noProof/>
          </w:rPr>
          <w:t>4.0 Production</w:t>
        </w:r>
        <w:r w:rsidR="00C1679B">
          <w:rPr>
            <w:noProof/>
            <w:webHidden/>
          </w:rPr>
          <w:tab/>
        </w:r>
        <w:r>
          <w:rPr>
            <w:noProof/>
            <w:webHidden/>
          </w:rPr>
          <w:fldChar w:fldCharType="begin"/>
        </w:r>
        <w:r w:rsidR="00C1679B">
          <w:rPr>
            <w:noProof/>
            <w:webHidden/>
          </w:rPr>
          <w:instrText xml:space="preserve"> PAGEREF _Toc245203813 \h </w:instrText>
        </w:r>
        <w:r>
          <w:rPr>
            <w:noProof/>
            <w:webHidden/>
          </w:rPr>
        </w:r>
        <w:r>
          <w:rPr>
            <w:noProof/>
            <w:webHidden/>
          </w:rPr>
          <w:fldChar w:fldCharType="separate"/>
        </w:r>
        <w:r w:rsidR="00F251C2">
          <w:rPr>
            <w:noProof/>
            <w:webHidden/>
          </w:rPr>
          <w:t>11</w:t>
        </w:r>
        <w:r>
          <w:rPr>
            <w:noProof/>
            <w:webHidden/>
          </w:rPr>
          <w:fldChar w:fldCharType="end"/>
        </w:r>
      </w:hyperlink>
    </w:p>
    <w:p w:rsidR="00C1679B" w:rsidRDefault="00BB30D0">
      <w:pPr>
        <w:pStyle w:val="TOC1"/>
        <w:rPr>
          <w:rFonts w:ascii="Times New Roman" w:hAnsi="Times New Roman" w:cs="Times New Roman"/>
          <w:noProof/>
        </w:rPr>
      </w:pPr>
      <w:hyperlink w:anchor="_Toc245203814" w:history="1">
        <w:r w:rsidR="00C1679B" w:rsidRPr="006579CA">
          <w:rPr>
            <w:rStyle w:val="Hyperlink"/>
            <w:noProof/>
          </w:rPr>
          <w:t>5.0 Market Introduction Strategy</w:t>
        </w:r>
        <w:r w:rsidR="00C1679B">
          <w:rPr>
            <w:noProof/>
            <w:webHidden/>
          </w:rPr>
          <w:tab/>
        </w:r>
        <w:r>
          <w:rPr>
            <w:noProof/>
            <w:webHidden/>
          </w:rPr>
          <w:fldChar w:fldCharType="begin"/>
        </w:r>
        <w:r w:rsidR="00C1679B">
          <w:rPr>
            <w:noProof/>
            <w:webHidden/>
          </w:rPr>
          <w:instrText xml:space="preserve"> PAGEREF _Toc245203814 \h </w:instrText>
        </w:r>
        <w:r>
          <w:rPr>
            <w:noProof/>
            <w:webHidden/>
          </w:rPr>
        </w:r>
        <w:r>
          <w:rPr>
            <w:noProof/>
            <w:webHidden/>
          </w:rPr>
          <w:fldChar w:fldCharType="separate"/>
        </w:r>
        <w:r w:rsidR="00F251C2">
          <w:rPr>
            <w:noProof/>
            <w:webHidden/>
          </w:rPr>
          <w:t>11</w:t>
        </w:r>
        <w:r>
          <w:rPr>
            <w:noProof/>
            <w:webHidden/>
          </w:rPr>
          <w:fldChar w:fldCharType="end"/>
        </w:r>
      </w:hyperlink>
    </w:p>
    <w:p w:rsidR="00C1679B" w:rsidRDefault="00BB30D0">
      <w:pPr>
        <w:pStyle w:val="TOC2"/>
        <w:tabs>
          <w:tab w:val="right" w:leader="dot" w:pos="9350"/>
        </w:tabs>
        <w:rPr>
          <w:noProof/>
        </w:rPr>
      </w:pPr>
      <w:hyperlink w:anchor="_Toc245203815" w:history="1">
        <w:r w:rsidR="00C1679B" w:rsidRPr="006579CA">
          <w:rPr>
            <w:rStyle w:val="Hyperlink"/>
            <w:rFonts w:ascii="Calibri" w:hAnsi="Calibri" w:cs="Calibri"/>
            <w:noProof/>
          </w:rPr>
          <w:t>5.1 Stakeholder Insight</w:t>
        </w:r>
        <w:r w:rsidR="00C1679B">
          <w:rPr>
            <w:noProof/>
            <w:webHidden/>
          </w:rPr>
          <w:tab/>
        </w:r>
        <w:r>
          <w:rPr>
            <w:noProof/>
            <w:webHidden/>
          </w:rPr>
          <w:fldChar w:fldCharType="begin"/>
        </w:r>
        <w:r w:rsidR="00C1679B">
          <w:rPr>
            <w:noProof/>
            <w:webHidden/>
          </w:rPr>
          <w:instrText xml:space="preserve"> PAGEREF _Toc245203815 \h </w:instrText>
        </w:r>
        <w:r>
          <w:rPr>
            <w:noProof/>
            <w:webHidden/>
          </w:rPr>
        </w:r>
        <w:r>
          <w:rPr>
            <w:noProof/>
            <w:webHidden/>
          </w:rPr>
          <w:fldChar w:fldCharType="separate"/>
        </w:r>
        <w:r w:rsidR="00F251C2">
          <w:rPr>
            <w:noProof/>
            <w:webHidden/>
          </w:rPr>
          <w:t>13</w:t>
        </w:r>
        <w:r>
          <w:rPr>
            <w:noProof/>
            <w:webHidden/>
          </w:rPr>
          <w:fldChar w:fldCharType="end"/>
        </w:r>
      </w:hyperlink>
    </w:p>
    <w:p w:rsidR="00C1679B" w:rsidRDefault="00BB30D0">
      <w:pPr>
        <w:pStyle w:val="TOC2"/>
        <w:tabs>
          <w:tab w:val="right" w:leader="dot" w:pos="9350"/>
        </w:tabs>
        <w:rPr>
          <w:noProof/>
        </w:rPr>
      </w:pPr>
      <w:hyperlink w:anchor="_Toc245203816" w:history="1">
        <w:r w:rsidR="00C1679B" w:rsidRPr="006579CA">
          <w:rPr>
            <w:rStyle w:val="Hyperlink"/>
            <w:rFonts w:ascii="Calibri" w:hAnsi="Calibri" w:cs="Calibri"/>
            <w:noProof/>
          </w:rPr>
          <w:t>5.2 Business Concept Requirements</w:t>
        </w:r>
        <w:r w:rsidR="00C1679B">
          <w:rPr>
            <w:noProof/>
            <w:webHidden/>
          </w:rPr>
          <w:tab/>
        </w:r>
        <w:r>
          <w:rPr>
            <w:noProof/>
            <w:webHidden/>
          </w:rPr>
          <w:fldChar w:fldCharType="begin"/>
        </w:r>
        <w:r w:rsidR="00C1679B">
          <w:rPr>
            <w:noProof/>
            <w:webHidden/>
          </w:rPr>
          <w:instrText xml:space="preserve"> PAGEREF _Toc245203816 \h </w:instrText>
        </w:r>
        <w:r>
          <w:rPr>
            <w:noProof/>
            <w:webHidden/>
          </w:rPr>
        </w:r>
        <w:r>
          <w:rPr>
            <w:noProof/>
            <w:webHidden/>
          </w:rPr>
          <w:fldChar w:fldCharType="separate"/>
        </w:r>
        <w:r w:rsidR="00F251C2">
          <w:rPr>
            <w:noProof/>
            <w:webHidden/>
          </w:rPr>
          <w:t>14</w:t>
        </w:r>
        <w:r>
          <w:rPr>
            <w:noProof/>
            <w:webHidden/>
          </w:rPr>
          <w:fldChar w:fldCharType="end"/>
        </w:r>
      </w:hyperlink>
    </w:p>
    <w:p w:rsidR="00C1679B" w:rsidRDefault="00BB30D0">
      <w:pPr>
        <w:pStyle w:val="TOC1"/>
        <w:rPr>
          <w:rFonts w:ascii="Times New Roman" w:hAnsi="Times New Roman" w:cs="Times New Roman"/>
          <w:noProof/>
        </w:rPr>
      </w:pPr>
      <w:hyperlink w:anchor="_Toc245203817" w:history="1">
        <w:r w:rsidR="00C1679B" w:rsidRPr="006579CA">
          <w:rPr>
            <w:rStyle w:val="Hyperlink"/>
            <w:noProof/>
          </w:rPr>
          <w:t>6.0 Conclusion</w:t>
        </w:r>
        <w:r w:rsidR="00C1679B">
          <w:rPr>
            <w:noProof/>
            <w:webHidden/>
          </w:rPr>
          <w:tab/>
        </w:r>
        <w:r>
          <w:rPr>
            <w:noProof/>
            <w:webHidden/>
          </w:rPr>
          <w:fldChar w:fldCharType="begin"/>
        </w:r>
        <w:r w:rsidR="00C1679B">
          <w:rPr>
            <w:noProof/>
            <w:webHidden/>
          </w:rPr>
          <w:instrText xml:space="preserve"> PAGEREF _Toc245203817 \h </w:instrText>
        </w:r>
        <w:r>
          <w:rPr>
            <w:noProof/>
            <w:webHidden/>
          </w:rPr>
        </w:r>
        <w:r>
          <w:rPr>
            <w:noProof/>
            <w:webHidden/>
          </w:rPr>
          <w:fldChar w:fldCharType="separate"/>
        </w:r>
        <w:r w:rsidR="00F251C2">
          <w:rPr>
            <w:noProof/>
            <w:webHidden/>
          </w:rPr>
          <w:t>14</w:t>
        </w:r>
        <w:r>
          <w:rPr>
            <w:noProof/>
            <w:webHidden/>
          </w:rPr>
          <w:fldChar w:fldCharType="end"/>
        </w:r>
      </w:hyperlink>
    </w:p>
    <w:p w:rsidR="00C1679B" w:rsidRDefault="00BB30D0">
      <w:pPr>
        <w:pStyle w:val="TOC1"/>
        <w:rPr>
          <w:rFonts w:ascii="Times New Roman" w:hAnsi="Times New Roman" w:cs="Times New Roman"/>
          <w:noProof/>
        </w:rPr>
      </w:pPr>
      <w:hyperlink w:anchor="_Toc245203818" w:history="1">
        <w:r w:rsidR="00C1679B" w:rsidRPr="006579CA">
          <w:rPr>
            <w:rStyle w:val="Hyperlink"/>
            <w:noProof/>
          </w:rPr>
          <w:t>APPENDICES</w:t>
        </w:r>
        <w:r w:rsidR="00C1679B">
          <w:rPr>
            <w:noProof/>
            <w:webHidden/>
          </w:rPr>
          <w:tab/>
        </w:r>
        <w:r>
          <w:rPr>
            <w:noProof/>
            <w:webHidden/>
          </w:rPr>
          <w:fldChar w:fldCharType="begin"/>
        </w:r>
        <w:r w:rsidR="00C1679B">
          <w:rPr>
            <w:noProof/>
            <w:webHidden/>
          </w:rPr>
          <w:instrText xml:space="preserve"> PAGEREF _Toc245203818 \h </w:instrText>
        </w:r>
        <w:r>
          <w:rPr>
            <w:noProof/>
            <w:webHidden/>
          </w:rPr>
        </w:r>
        <w:r>
          <w:rPr>
            <w:noProof/>
            <w:webHidden/>
          </w:rPr>
          <w:fldChar w:fldCharType="separate"/>
        </w:r>
        <w:r w:rsidR="00F251C2">
          <w:rPr>
            <w:noProof/>
            <w:webHidden/>
          </w:rPr>
          <w:t>15</w:t>
        </w:r>
        <w:r>
          <w:rPr>
            <w:noProof/>
            <w:webHidden/>
          </w:rPr>
          <w:fldChar w:fldCharType="end"/>
        </w:r>
      </w:hyperlink>
    </w:p>
    <w:p w:rsidR="00C1679B" w:rsidRDefault="00BB30D0">
      <w:pPr>
        <w:pStyle w:val="TOC1"/>
        <w:rPr>
          <w:rFonts w:ascii="Times New Roman" w:hAnsi="Times New Roman" w:cs="Times New Roman"/>
          <w:noProof/>
        </w:rPr>
      </w:pPr>
      <w:hyperlink w:anchor="_Toc245203819" w:history="1">
        <w:r w:rsidR="00C1679B" w:rsidRPr="006579CA">
          <w:rPr>
            <w:rStyle w:val="Hyperlink"/>
            <w:noProof/>
          </w:rPr>
          <w:t>Appendix A: Acronyms</w:t>
        </w:r>
        <w:r w:rsidR="00C1679B">
          <w:rPr>
            <w:noProof/>
            <w:webHidden/>
          </w:rPr>
          <w:tab/>
        </w:r>
        <w:r>
          <w:rPr>
            <w:noProof/>
            <w:webHidden/>
          </w:rPr>
          <w:fldChar w:fldCharType="begin"/>
        </w:r>
        <w:r w:rsidR="00C1679B">
          <w:rPr>
            <w:noProof/>
            <w:webHidden/>
          </w:rPr>
          <w:instrText xml:space="preserve"> PAGEREF _Toc245203819 \h </w:instrText>
        </w:r>
        <w:r>
          <w:rPr>
            <w:noProof/>
            <w:webHidden/>
          </w:rPr>
        </w:r>
        <w:r>
          <w:rPr>
            <w:noProof/>
            <w:webHidden/>
          </w:rPr>
          <w:fldChar w:fldCharType="separate"/>
        </w:r>
        <w:r w:rsidR="00F251C2">
          <w:rPr>
            <w:noProof/>
            <w:webHidden/>
          </w:rPr>
          <w:t>16</w:t>
        </w:r>
        <w:r>
          <w:rPr>
            <w:noProof/>
            <w:webHidden/>
          </w:rPr>
          <w:fldChar w:fldCharType="end"/>
        </w:r>
      </w:hyperlink>
    </w:p>
    <w:p w:rsidR="00C1679B" w:rsidRDefault="00BB30D0">
      <w:pPr>
        <w:pStyle w:val="TOC1"/>
        <w:rPr>
          <w:rFonts w:ascii="Times New Roman" w:hAnsi="Times New Roman" w:cs="Times New Roman"/>
          <w:noProof/>
        </w:rPr>
      </w:pPr>
      <w:hyperlink w:anchor="_Toc245203820" w:history="1">
        <w:r w:rsidR="00C1679B" w:rsidRPr="006579CA">
          <w:rPr>
            <w:rStyle w:val="Hyperlink"/>
            <w:noProof/>
          </w:rPr>
          <w:t>Appendix B: UCATS Baseline Business Case Input</w:t>
        </w:r>
        <w:r w:rsidR="00C1679B">
          <w:rPr>
            <w:noProof/>
            <w:webHidden/>
          </w:rPr>
          <w:tab/>
        </w:r>
        <w:r>
          <w:rPr>
            <w:noProof/>
            <w:webHidden/>
          </w:rPr>
          <w:fldChar w:fldCharType="begin"/>
        </w:r>
        <w:r w:rsidR="00C1679B">
          <w:rPr>
            <w:noProof/>
            <w:webHidden/>
          </w:rPr>
          <w:instrText xml:space="preserve"> PAGEREF _Toc245203820 \h </w:instrText>
        </w:r>
        <w:r>
          <w:rPr>
            <w:noProof/>
            <w:webHidden/>
          </w:rPr>
        </w:r>
        <w:r>
          <w:rPr>
            <w:noProof/>
            <w:webHidden/>
          </w:rPr>
          <w:fldChar w:fldCharType="separate"/>
        </w:r>
        <w:r w:rsidR="00F251C2">
          <w:rPr>
            <w:noProof/>
            <w:webHidden/>
          </w:rPr>
          <w:t>16</w:t>
        </w:r>
        <w:r>
          <w:rPr>
            <w:noProof/>
            <w:webHidden/>
          </w:rPr>
          <w:fldChar w:fldCharType="end"/>
        </w:r>
      </w:hyperlink>
    </w:p>
    <w:p w:rsidR="00C1679B" w:rsidRDefault="00BB30D0">
      <w:pPr>
        <w:pStyle w:val="TOC1"/>
        <w:rPr>
          <w:rFonts w:ascii="Times New Roman" w:hAnsi="Times New Roman" w:cs="Times New Roman"/>
          <w:noProof/>
        </w:rPr>
      </w:pPr>
      <w:hyperlink w:anchor="_Toc245203821" w:history="1">
        <w:r w:rsidR="00C1679B" w:rsidRPr="006579CA">
          <w:rPr>
            <w:rStyle w:val="Hyperlink"/>
            <w:noProof/>
          </w:rPr>
          <w:t>Appendix C: Better Option than Baseline UCATS Business Case Inputs</w:t>
        </w:r>
        <w:r w:rsidR="00C1679B">
          <w:rPr>
            <w:noProof/>
            <w:webHidden/>
          </w:rPr>
          <w:tab/>
        </w:r>
        <w:r>
          <w:rPr>
            <w:noProof/>
            <w:webHidden/>
          </w:rPr>
          <w:fldChar w:fldCharType="begin"/>
        </w:r>
        <w:r w:rsidR="00C1679B">
          <w:rPr>
            <w:noProof/>
            <w:webHidden/>
          </w:rPr>
          <w:instrText xml:space="preserve"> PAGEREF _Toc245203821 \h </w:instrText>
        </w:r>
        <w:r>
          <w:rPr>
            <w:noProof/>
            <w:webHidden/>
          </w:rPr>
        </w:r>
        <w:r>
          <w:rPr>
            <w:noProof/>
            <w:webHidden/>
          </w:rPr>
          <w:fldChar w:fldCharType="separate"/>
        </w:r>
        <w:r w:rsidR="00F251C2">
          <w:rPr>
            <w:noProof/>
            <w:webHidden/>
          </w:rPr>
          <w:t>19</w:t>
        </w:r>
        <w:r>
          <w:rPr>
            <w:noProof/>
            <w:webHidden/>
          </w:rPr>
          <w:fldChar w:fldCharType="end"/>
        </w:r>
      </w:hyperlink>
    </w:p>
    <w:p w:rsidR="00C1679B" w:rsidRDefault="00BB30D0">
      <w:pPr>
        <w:pStyle w:val="TOC1"/>
        <w:rPr>
          <w:rFonts w:ascii="Times New Roman" w:hAnsi="Times New Roman" w:cs="Times New Roman"/>
          <w:noProof/>
        </w:rPr>
      </w:pPr>
      <w:hyperlink w:anchor="_Toc245203822" w:history="1">
        <w:r w:rsidR="00C1679B" w:rsidRPr="006579CA">
          <w:rPr>
            <w:rStyle w:val="Hyperlink"/>
            <w:noProof/>
          </w:rPr>
          <w:t>Appendix D: Worse Option than Baseline UCATS Business Case Inputs</w:t>
        </w:r>
        <w:r w:rsidR="00C1679B">
          <w:rPr>
            <w:noProof/>
            <w:webHidden/>
          </w:rPr>
          <w:tab/>
        </w:r>
        <w:r>
          <w:rPr>
            <w:noProof/>
            <w:webHidden/>
          </w:rPr>
          <w:fldChar w:fldCharType="begin"/>
        </w:r>
        <w:r w:rsidR="00C1679B">
          <w:rPr>
            <w:noProof/>
            <w:webHidden/>
          </w:rPr>
          <w:instrText xml:space="preserve"> PAGEREF _Toc245203822 \h </w:instrText>
        </w:r>
        <w:r>
          <w:rPr>
            <w:noProof/>
            <w:webHidden/>
          </w:rPr>
        </w:r>
        <w:r>
          <w:rPr>
            <w:noProof/>
            <w:webHidden/>
          </w:rPr>
          <w:fldChar w:fldCharType="separate"/>
        </w:r>
        <w:r w:rsidR="00F251C2">
          <w:rPr>
            <w:noProof/>
            <w:webHidden/>
          </w:rPr>
          <w:t>22</w:t>
        </w:r>
        <w:r>
          <w:rPr>
            <w:noProof/>
            <w:webHidden/>
          </w:rPr>
          <w:fldChar w:fldCharType="end"/>
        </w:r>
      </w:hyperlink>
    </w:p>
    <w:p w:rsidR="00C1679B" w:rsidRDefault="00BB30D0">
      <w:pPr>
        <w:pStyle w:val="TOC1"/>
        <w:rPr>
          <w:rFonts w:ascii="Times New Roman" w:hAnsi="Times New Roman" w:cs="Times New Roman"/>
          <w:noProof/>
        </w:rPr>
      </w:pPr>
      <w:hyperlink w:anchor="_Toc245203823" w:history="1">
        <w:r w:rsidR="00C1679B" w:rsidRPr="006579CA">
          <w:rPr>
            <w:rStyle w:val="Hyperlink"/>
            <w:noProof/>
          </w:rPr>
          <w:t>Appendix E: Expert COSYSMO Calculator</w:t>
        </w:r>
        <w:r w:rsidR="00C1679B">
          <w:rPr>
            <w:noProof/>
            <w:webHidden/>
          </w:rPr>
          <w:tab/>
        </w:r>
        <w:r>
          <w:rPr>
            <w:noProof/>
            <w:webHidden/>
          </w:rPr>
          <w:fldChar w:fldCharType="begin"/>
        </w:r>
        <w:r w:rsidR="00C1679B">
          <w:rPr>
            <w:noProof/>
            <w:webHidden/>
          </w:rPr>
          <w:instrText xml:space="preserve"> PAGEREF _Toc245203823 \h </w:instrText>
        </w:r>
        <w:r>
          <w:rPr>
            <w:noProof/>
            <w:webHidden/>
          </w:rPr>
        </w:r>
        <w:r>
          <w:rPr>
            <w:noProof/>
            <w:webHidden/>
          </w:rPr>
          <w:fldChar w:fldCharType="separate"/>
        </w:r>
        <w:r w:rsidR="00F251C2">
          <w:rPr>
            <w:noProof/>
            <w:webHidden/>
          </w:rPr>
          <w:t>25</w:t>
        </w:r>
        <w:r>
          <w:rPr>
            <w:noProof/>
            <w:webHidden/>
          </w:rPr>
          <w:fldChar w:fldCharType="end"/>
        </w:r>
      </w:hyperlink>
    </w:p>
    <w:p w:rsidR="00C1679B" w:rsidRDefault="00BB30D0" w:rsidP="008738C7">
      <w:pPr>
        <w:jc w:val="center"/>
        <w:rPr>
          <w:rFonts w:ascii="Calibri" w:hAnsi="Calibri" w:cs="Calibri"/>
        </w:rPr>
      </w:pPr>
      <w:r>
        <w:fldChar w:fldCharType="end"/>
      </w:r>
    </w:p>
    <w:p w:rsidR="00C1679B" w:rsidRDefault="00C1679B" w:rsidP="008738C7">
      <w:pPr>
        <w:jc w:val="center"/>
        <w:rPr>
          <w:rFonts w:ascii="Calibri" w:hAnsi="Calibri" w:cs="Calibri"/>
        </w:rPr>
      </w:pPr>
    </w:p>
    <w:p w:rsidR="00C1679B" w:rsidRDefault="00C1679B" w:rsidP="008738C7">
      <w:pPr>
        <w:jc w:val="center"/>
        <w:rPr>
          <w:rFonts w:ascii="Calibri" w:hAnsi="Calibri" w:cs="Calibri"/>
        </w:rPr>
      </w:pPr>
    </w:p>
    <w:p w:rsidR="00C1679B" w:rsidRDefault="00C1679B" w:rsidP="008738C7">
      <w:pPr>
        <w:jc w:val="center"/>
        <w:rPr>
          <w:rFonts w:ascii="Calibri" w:hAnsi="Calibri" w:cs="Calibri"/>
        </w:rPr>
      </w:pPr>
    </w:p>
    <w:p w:rsidR="00C1679B" w:rsidRDefault="00C1679B" w:rsidP="008738C7">
      <w:pPr>
        <w:jc w:val="center"/>
        <w:rPr>
          <w:rFonts w:ascii="Calibri" w:hAnsi="Calibri" w:cs="Calibri"/>
        </w:rPr>
      </w:pPr>
    </w:p>
    <w:p w:rsidR="00C1679B" w:rsidRDefault="00C1679B" w:rsidP="008738C7">
      <w:pPr>
        <w:jc w:val="center"/>
        <w:rPr>
          <w:rFonts w:ascii="Calibri" w:hAnsi="Calibri" w:cs="Calibri"/>
        </w:rPr>
      </w:pPr>
    </w:p>
    <w:p w:rsidR="00C1679B" w:rsidRDefault="00C1679B" w:rsidP="001D5EC7">
      <w:pPr>
        <w:rPr>
          <w:rFonts w:ascii="Calibri" w:hAnsi="Calibri" w:cs="Calibri"/>
        </w:rPr>
      </w:pPr>
    </w:p>
    <w:p w:rsidR="00C1679B" w:rsidRDefault="00C1679B" w:rsidP="00450071">
      <w:pPr>
        <w:pStyle w:val="Heading1"/>
        <w:rPr>
          <w:rFonts w:ascii="Calibri" w:hAnsi="Calibri" w:cs="Calibri"/>
          <w:color w:val="008000"/>
        </w:rPr>
      </w:pPr>
    </w:p>
    <w:p w:rsidR="00C1679B" w:rsidRDefault="00C1679B" w:rsidP="009F1A80">
      <w:pPr>
        <w:pStyle w:val="Heading1"/>
        <w:rPr>
          <w:rFonts w:ascii="Calibri" w:hAnsi="Calibri" w:cs="Calibri"/>
          <w:color w:val="008000"/>
        </w:rPr>
      </w:pPr>
      <w:r>
        <w:rPr>
          <w:rFonts w:ascii="Calibri" w:hAnsi="Calibri" w:cs="Calibri"/>
          <w:color w:val="008000"/>
        </w:rPr>
        <w:br w:type="page"/>
      </w:r>
      <w:bookmarkStart w:id="0" w:name="_Toc245203801"/>
      <w:r>
        <w:rPr>
          <w:rFonts w:ascii="Calibri" w:hAnsi="Calibri" w:cs="Calibri"/>
          <w:color w:val="008000"/>
        </w:rPr>
        <w:lastRenderedPageBreak/>
        <w:t xml:space="preserve">1.0 </w:t>
      </w:r>
      <w:r w:rsidRPr="004C25CB">
        <w:rPr>
          <w:rFonts w:ascii="Calibri" w:hAnsi="Calibri" w:cs="Calibri"/>
          <w:color w:val="008000"/>
        </w:rPr>
        <w:t>I</w:t>
      </w:r>
      <w:r>
        <w:rPr>
          <w:rFonts w:ascii="Calibri" w:hAnsi="Calibri" w:cs="Calibri"/>
          <w:color w:val="008000"/>
        </w:rPr>
        <w:t>ntroduction</w:t>
      </w:r>
      <w:bookmarkEnd w:id="0"/>
    </w:p>
    <w:p w:rsidR="00C1679B" w:rsidRDefault="00C1679B" w:rsidP="009F1A80">
      <w:pPr>
        <w:rPr>
          <w:rFonts w:ascii="Calibri" w:hAnsi="Calibri" w:cs="Calibri"/>
        </w:rPr>
      </w:pPr>
      <w:r w:rsidRPr="00686383">
        <w:rPr>
          <w:rFonts w:ascii="Calibri" w:hAnsi="Calibri" w:cs="Calibri"/>
        </w:rPr>
        <w:t>The Unmanned Control &amp; Tracking System (UCATS)</w:t>
      </w:r>
      <w:r>
        <w:rPr>
          <w:rFonts w:ascii="Calibri" w:hAnsi="Calibri" w:cs="Calibri"/>
        </w:rPr>
        <w:t xml:space="preserve"> is intended to autonomously track targets of interest in an urban environment using multiple unmanned aerial vehicles (UAVs). The UCATS product includes a ground control station, communication and encryption equipment, a graphical user interface, and newly designed and implemented algorithm.  This algorithm is unique in the sense that it prioritizes targets and optimally assigns UAVs to targets of interest.  The end result is a reduction in the manpower needed to control up to 5 UAVs. </w:t>
      </w:r>
    </w:p>
    <w:p w:rsidR="00C1679B" w:rsidRDefault="00C1679B" w:rsidP="009F1A80">
      <w:pPr>
        <w:rPr>
          <w:rFonts w:ascii="Calibri" w:hAnsi="Calibri" w:cs="Calibri"/>
        </w:rPr>
      </w:pPr>
    </w:p>
    <w:p w:rsidR="00C1679B" w:rsidRPr="00686383" w:rsidRDefault="00C1679B" w:rsidP="009F1A80">
      <w:pPr>
        <w:rPr>
          <w:rFonts w:ascii="Calibri" w:hAnsi="Calibri" w:cs="Calibri"/>
        </w:rPr>
      </w:pPr>
      <w:r>
        <w:rPr>
          <w:rFonts w:ascii="Calibri" w:hAnsi="Calibri" w:cs="Calibri"/>
        </w:rPr>
        <w:t xml:space="preserve">This </w:t>
      </w:r>
      <w:r w:rsidRPr="00686383">
        <w:rPr>
          <w:rFonts w:ascii="Calibri" w:hAnsi="Calibri" w:cs="Calibri"/>
        </w:rPr>
        <w:t>Business Case provides a description of the economic factors that were used to develop cost estimates. This document takes into consideration the inputs from the Stakeholder Value Mapping (SVM) Document</w:t>
      </w:r>
      <w:r>
        <w:rPr>
          <w:rFonts w:ascii="Calibri" w:hAnsi="Calibri" w:cs="Calibri"/>
        </w:rPr>
        <w:t xml:space="preserve">. </w:t>
      </w:r>
      <w:r w:rsidRPr="00686383">
        <w:rPr>
          <w:rFonts w:ascii="Calibri" w:hAnsi="Calibri" w:cs="Calibri"/>
        </w:rPr>
        <w:t xml:space="preserve">Team DJ³K’s business concept for UCATS is to develop it using sponsor funding and sell it to DoD customers.  Once UCATS is developed, Team </w:t>
      </w:r>
      <w:r>
        <w:rPr>
          <w:rFonts w:ascii="Calibri" w:hAnsi="Calibri" w:cs="Calibri"/>
        </w:rPr>
        <w:t>DJ³K</w:t>
      </w:r>
      <w:r w:rsidRPr="00686383">
        <w:rPr>
          <w:rFonts w:ascii="Calibri" w:hAnsi="Calibri" w:cs="Calibri"/>
        </w:rPr>
        <w:t xml:space="preserve"> intends to seek out additional customers </w:t>
      </w:r>
      <w:r>
        <w:rPr>
          <w:rFonts w:ascii="Calibri" w:hAnsi="Calibri" w:cs="Calibri"/>
        </w:rPr>
        <w:t xml:space="preserve">in military, homeland defense, and law enforcement </w:t>
      </w:r>
      <w:r w:rsidRPr="00686383">
        <w:rPr>
          <w:rFonts w:ascii="Calibri" w:hAnsi="Calibri" w:cs="Calibri"/>
        </w:rPr>
        <w:t>that may be interested in procuring UCATS</w:t>
      </w:r>
      <w:r>
        <w:rPr>
          <w:rFonts w:ascii="Calibri" w:hAnsi="Calibri" w:cs="Calibri"/>
        </w:rPr>
        <w:t>.</w:t>
      </w:r>
    </w:p>
    <w:p w:rsidR="00C1679B" w:rsidRDefault="00C1679B" w:rsidP="009F1A80">
      <w:pPr>
        <w:pStyle w:val="Heading1"/>
        <w:rPr>
          <w:rFonts w:ascii="Calibri" w:hAnsi="Calibri" w:cs="Calibri"/>
          <w:color w:val="008000"/>
        </w:rPr>
      </w:pPr>
      <w:bookmarkStart w:id="1" w:name="_Toc245203802"/>
      <w:r>
        <w:rPr>
          <w:rFonts w:ascii="Calibri" w:hAnsi="Calibri" w:cs="Calibri"/>
          <w:color w:val="008000"/>
        </w:rPr>
        <w:t>2</w:t>
      </w:r>
      <w:r w:rsidRPr="00B77183">
        <w:rPr>
          <w:rFonts w:ascii="Calibri" w:hAnsi="Calibri" w:cs="Calibri"/>
          <w:color w:val="008000"/>
        </w:rPr>
        <w:t xml:space="preserve">.0 </w:t>
      </w:r>
      <w:r>
        <w:rPr>
          <w:rFonts w:ascii="Calibri" w:hAnsi="Calibri" w:cs="Calibri"/>
          <w:color w:val="008000"/>
        </w:rPr>
        <w:t>Financial Model</w:t>
      </w:r>
      <w:bookmarkEnd w:id="1"/>
    </w:p>
    <w:p w:rsidR="00C1679B" w:rsidRDefault="00C1679B" w:rsidP="009F1A80">
      <w:pPr>
        <w:rPr>
          <w:rFonts w:ascii="Calibri" w:hAnsi="Calibri" w:cs="Calibri"/>
        </w:rPr>
      </w:pPr>
      <w:r>
        <w:rPr>
          <w:rFonts w:ascii="Calibri" w:hAnsi="Calibri" w:cs="Calibri"/>
        </w:rPr>
        <w:t xml:space="preserve">Before creating a cost model, Team </w:t>
      </w:r>
      <w:r w:rsidR="00350E5B">
        <w:rPr>
          <w:rFonts w:ascii="Calibri" w:hAnsi="Calibri" w:cs="Calibri"/>
        </w:rPr>
        <w:t>DJ³K</w:t>
      </w:r>
      <w:r>
        <w:rPr>
          <w:rFonts w:ascii="Calibri" w:hAnsi="Calibri" w:cs="Calibri"/>
        </w:rPr>
        <w:t xml:space="preserve"> performed a decision analysis using an influence diagram and decision tree. These were used to determine whether it was more favorable to develop the system in-house or hire a sub-contractor. </w:t>
      </w:r>
      <w:r w:rsidRPr="00F90618">
        <w:rPr>
          <w:rFonts w:ascii="Calibri" w:hAnsi="Calibri" w:cs="Calibri"/>
        </w:rPr>
        <w:t>The analysis determined that the best option was to develop the system in-house.</w:t>
      </w:r>
      <w:r>
        <w:rPr>
          <w:rFonts w:ascii="Calibri" w:hAnsi="Calibri" w:cs="Calibri"/>
        </w:rPr>
        <w:t xml:space="preserve"> Section 2.6 contains more detail regarding these analyses.</w:t>
      </w:r>
    </w:p>
    <w:p w:rsidR="00C1679B" w:rsidRDefault="00C1679B" w:rsidP="009F1A80">
      <w:pPr>
        <w:rPr>
          <w:rFonts w:ascii="Calibri" w:hAnsi="Calibri" w:cs="Calibri"/>
        </w:rPr>
      </w:pPr>
    </w:p>
    <w:p w:rsidR="00C1679B" w:rsidRDefault="00C1679B" w:rsidP="009F1A80">
      <w:pPr>
        <w:rPr>
          <w:rFonts w:ascii="Calibri" w:hAnsi="Calibri" w:cs="Calibri"/>
        </w:rPr>
      </w:pPr>
      <w:r>
        <w:rPr>
          <w:rFonts w:ascii="Calibri" w:hAnsi="Calibri" w:cs="Calibri"/>
        </w:rPr>
        <w:t>A Cost Model was cr</w:t>
      </w:r>
      <w:r w:rsidRPr="00686383">
        <w:rPr>
          <w:rFonts w:ascii="Calibri" w:hAnsi="Calibri" w:cs="Calibri"/>
        </w:rPr>
        <w:t>e</w:t>
      </w:r>
      <w:r>
        <w:rPr>
          <w:rFonts w:ascii="Calibri" w:hAnsi="Calibri" w:cs="Calibri"/>
        </w:rPr>
        <w:t>ated</w:t>
      </w:r>
      <w:r w:rsidRPr="00686383">
        <w:rPr>
          <w:rFonts w:ascii="Calibri" w:hAnsi="Calibri" w:cs="Calibri"/>
        </w:rPr>
        <w:t xml:space="preserve"> in Excel </w:t>
      </w:r>
      <w:r>
        <w:rPr>
          <w:rFonts w:ascii="Calibri" w:hAnsi="Calibri" w:cs="Calibri"/>
        </w:rPr>
        <w:t xml:space="preserve">using Dr. Speller’s Case study as an example </w:t>
      </w:r>
      <w:r w:rsidRPr="00686383">
        <w:rPr>
          <w:rFonts w:ascii="Calibri" w:hAnsi="Calibri" w:cs="Calibri"/>
        </w:rPr>
        <w:t>to estimate the cost per unit, cost per year, return on investment, the net cash of the program, revenues, investm</w:t>
      </w:r>
      <w:r>
        <w:rPr>
          <w:rFonts w:ascii="Calibri" w:hAnsi="Calibri" w:cs="Calibri"/>
        </w:rPr>
        <w:t xml:space="preserve">ent, and the production and </w:t>
      </w:r>
      <w:r w:rsidRPr="00686383">
        <w:rPr>
          <w:rFonts w:ascii="Calibri" w:hAnsi="Calibri" w:cs="Calibri"/>
        </w:rPr>
        <w:t>delivery of units over a period of 10 years. A total number of 91 units would be produced</w:t>
      </w:r>
      <w:r>
        <w:rPr>
          <w:rFonts w:ascii="Calibri" w:hAnsi="Calibri" w:cs="Calibri"/>
        </w:rPr>
        <w:t xml:space="preserve"> and delivered</w:t>
      </w:r>
      <w:r w:rsidRPr="00686383">
        <w:rPr>
          <w:rFonts w:ascii="Calibri" w:hAnsi="Calibri" w:cs="Calibri"/>
        </w:rPr>
        <w:t xml:space="preserve"> in this period of time. </w:t>
      </w:r>
      <w:r>
        <w:rPr>
          <w:rFonts w:ascii="Calibri" w:hAnsi="Calibri" w:cs="Calibri"/>
        </w:rPr>
        <w:t>In addition, a sensitivity analysis was performed on the baseline, which included a better option (more favorable market conditions) and a worse option (less favorable market conditions). This sensitivity analysis was performed to determine how market fluctuations can affect the profitability and risk of the project.</w:t>
      </w:r>
    </w:p>
    <w:p w:rsidR="00C1679B" w:rsidRDefault="00C1679B" w:rsidP="009F1A80">
      <w:pPr>
        <w:rPr>
          <w:rFonts w:ascii="Calibri" w:hAnsi="Calibri" w:cs="Calibri"/>
        </w:rPr>
      </w:pPr>
    </w:p>
    <w:p w:rsidR="00C1679B" w:rsidRDefault="00C1679B" w:rsidP="009F1A80">
      <w:pPr>
        <w:rPr>
          <w:rFonts w:ascii="Calibri" w:hAnsi="Calibri" w:cs="Calibri"/>
        </w:rPr>
      </w:pPr>
      <w:r>
        <w:rPr>
          <w:rFonts w:ascii="Calibri" w:hAnsi="Calibri" w:cs="Calibri"/>
        </w:rPr>
        <w:t xml:space="preserve">Also, the Team contacted General Atomics, which is a leading designer and manufacturer of UAV systems, in order to obtain realistic price estimates for existing ground control stations. </w:t>
      </w:r>
      <w:r w:rsidRPr="00686383">
        <w:rPr>
          <w:rFonts w:ascii="Calibri" w:hAnsi="Calibri" w:cs="Calibri"/>
        </w:rPr>
        <w:t>See the excel spreadsheet for more details on the business case model.</w:t>
      </w:r>
    </w:p>
    <w:p w:rsidR="00C1679B" w:rsidRDefault="00C1679B" w:rsidP="009F1A80">
      <w:pPr>
        <w:rPr>
          <w:rFonts w:ascii="Calibri" w:hAnsi="Calibri" w:cs="Calibri"/>
        </w:rPr>
      </w:pPr>
    </w:p>
    <w:p w:rsidR="00C1679B" w:rsidRDefault="00C1679B" w:rsidP="009F1A80">
      <w:pPr>
        <w:rPr>
          <w:rFonts w:ascii="Calibri" w:hAnsi="Calibri" w:cs="Calibri"/>
        </w:rPr>
      </w:pPr>
      <w:r>
        <w:rPr>
          <w:rFonts w:ascii="Calibri" w:hAnsi="Calibri" w:cs="Calibri"/>
        </w:rPr>
        <w:t>See appendix B for charts, tables and graphs on the baseline case and s</w:t>
      </w:r>
      <w:r w:rsidRPr="00686383">
        <w:rPr>
          <w:rFonts w:ascii="Calibri" w:hAnsi="Calibri" w:cs="Calibri"/>
        </w:rPr>
        <w:t xml:space="preserve">ee the </w:t>
      </w:r>
      <w:r>
        <w:rPr>
          <w:rFonts w:ascii="Calibri" w:hAnsi="Calibri" w:cs="Calibri"/>
        </w:rPr>
        <w:t>UCATS Business Case file in excel for more cost details.  The following sections refer to the baseline values (</w:t>
      </w:r>
      <w:r w:rsidRPr="00ED3358">
        <w:rPr>
          <w:rFonts w:ascii="Calibri" w:hAnsi="Calibri" w:cs="Calibri"/>
        </w:rPr>
        <w:t>Excel spreadsheet UCATS_Business_Case.xls</w:t>
      </w:r>
      <w:r>
        <w:rPr>
          <w:rFonts w:ascii="Calibri" w:hAnsi="Calibri" w:cs="Calibri"/>
        </w:rPr>
        <w:t>) for the financial model.</w:t>
      </w:r>
    </w:p>
    <w:p w:rsidR="00C1679B" w:rsidRPr="00686383" w:rsidRDefault="00C1679B" w:rsidP="009F1A80">
      <w:pPr>
        <w:pStyle w:val="Heading2"/>
        <w:rPr>
          <w:rFonts w:ascii="Calibri" w:hAnsi="Calibri" w:cs="Calibri"/>
          <w:i w:val="0"/>
          <w:iCs w:val="0"/>
          <w:sz w:val="26"/>
          <w:szCs w:val="26"/>
        </w:rPr>
      </w:pPr>
      <w:bookmarkStart w:id="2" w:name="_Toc245203803"/>
      <w:r>
        <w:rPr>
          <w:rFonts w:ascii="Calibri" w:hAnsi="Calibri" w:cs="Calibri"/>
          <w:i w:val="0"/>
          <w:iCs w:val="0"/>
          <w:sz w:val="26"/>
          <w:szCs w:val="26"/>
        </w:rPr>
        <w:lastRenderedPageBreak/>
        <w:t>2.1 Cost</w:t>
      </w:r>
      <w:bookmarkEnd w:id="2"/>
    </w:p>
    <w:p w:rsidR="00C1679B" w:rsidRDefault="00C1679B" w:rsidP="009F1A80">
      <w:pPr>
        <w:rPr>
          <w:rFonts w:ascii="Calibri" w:hAnsi="Calibri" w:cs="Calibri"/>
        </w:rPr>
      </w:pPr>
      <w:r>
        <w:rPr>
          <w:rFonts w:ascii="Calibri" w:hAnsi="Calibri" w:cs="Calibri"/>
        </w:rPr>
        <w:t xml:space="preserve">The UCATS cost per unit is $721,900. </w:t>
      </w:r>
      <w:r w:rsidRPr="00686383">
        <w:rPr>
          <w:rFonts w:ascii="Calibri" w:hAnsi="Calibri" w:cs="Calibri"/>
        </w:rPr>
        <w:t>This cost was calculated using the Overhead cost, Hardware cost, Software Development cost, and the Google Earth License cost. The Overhead cost was assumed to be $100,000 per unit. This cost includes the operation and maintenance cost</w:t>
      </w:r>
      <w:r>
        <w:rPr>
          <w:rFonts w:ascii="Calibri" w:hAnsi="Calibri" w:cs="Calibri"/>
        </w:rPr>
        <w:t>s</w:t>
      </w:r>
      <w:r w:rsidRPr="00686383">
        <w:rPr>
          <w:rFonts w:ascii="Calibri" w:hAnsi="Calibri" w:cs="Calibri"/>
        </w:rPr>
        <w:t xml:space="preserve"> (personnel, facilities, utilities, energy). The Hardware cost includes the cost of an Encryption Module ($2,000), UAV antenna ($400,000), cost of a g</w:t>
      </w:r>
      <w:r>
        <w:rPr>
          <w:rFonts w:ascii="Calibri" w:hAnsi="Calibri" w:cs="Calibri"/>
        </w:rPr>
        <w:t>round communications shelter ($2</w:t>
      </w:r>
      <w:r w:rsidRPr="00686383">
        <w:rPr>
          <w:rFonts w:ascii="Calibri" w:hAnsi="Calibri" w:cs="Calibri"/>
        </w:rPr>
        <w:t xml:space="preserve">00,000), radio for the UAV without encryption gear capability ($1,000), cost of video and UCATS displays ($300 each), </w:t>
      </w:r>
      <w:r>
        <w:rPr>
          <w:rFonts w:ascii="Calibri" w:hAnsi="Calibri" w:cs="Calibri"/>
        </w:rPr>
        <w:t xml:space="preserve">spare equipment ($4,300) </w:t>
      </w:r>
      <w:r w:rsidRPr="00686383">
        <w:rPr>
          <w:rFonts w:ascii="Calibri" w:hAnsi="Calibri" w:cs="Calibri"/>
        </w:rPr>
        <w:t xml:space="preserve">and a Processor ($4,000). The Hardware cost is the result of the UCATS Communications Physical Architecture Study performed by the Team DJ³K. The Google Earth License Fee is $10,000 for the first year and it is assumed that the customer has to continue paying the license fee after the first year.   </w:t>
      </w:r>
    </w:p>
    <w:p w:rsidR="00C1679B" w:rsidRDefault="00C1679B" w:rsidP="00EC4CD6">
      <w:pPr>
        <w:rPr>
          <w:rFonts w:ascii="Calibri" w:hAnsi="Calibri" w:cs="Calibri"/>
        </w:rPr>
      </w:pPr>
    </w:p>
    <w:p w:rsidR="00C1679B" w:rsidRDefault="00C1679B" w:rsidP="00EC4CD6">
      <w:pPr>
        <w:rPr>
          <w:rFonts w:ascii="Calibri" w:hAnsi="Calibri" w:cs="Calibri"/>
        </w:rPr>
      </w:pPr>
      <w:r>
        <w:rPr>
          <w:rFonts w:ascii="Calibri" w:hAnsi="Calibri" w:cs="Calibri"/>
        </w:rPr>
        <w:t xml:space="preserve">The investment cost was estimated for a period of 6 years. This cost is composed of the Software Development Cost, the System Development Detailed Production, Planning and Design cost, the Supply Support cost and the Retirement and Disposal cost. </w:t>
      </w:r>
      <w:r w:rsidRPr="00686383">
        <w:rPr>
          <w:rFonts w:ascii="Calibri" w:hAnsi="Calibri" w:cs="Calibri"/>
        </w:rPr>
        <w:t xml:space="preserve">The Software Development cost was estimated at </w:t>
      </w:r>
      <w:r w:rsidRPr="006A4BF2">
        <w:rPr>
          <w:rFonts w:ascii="Calibri" w:hAnsi="Calibri" w:cs="Calibri"/>
        </w:rPr>
        <w:t xml:space="preserve">$ 12,615,986 </w:t>
      </w:r>
      <w:r w:rsidRPr="00686383">
        <w:rPr>
          <w:rFonts w:ascii="Calibri" w:hAnsi="Calibri" w:cs="Calibri"/>
        </w:rPr>
        <w:t xml:space="preserve">using expert COSYSMO- System Engineering Cost Model Risk Advisor, which is a model that </w:t>
      </w:r>
      <w:r>
        <w:rPr>
          <w:rFonts w:ascii="Calibri" w:hAnsi="Calibri" w:cs="Calibri"/>
        </w:rPr>
        <w:t xml:space="preserve">provides </w:t>
      </w:r>
      <w:r w:rsidRPr="00686383">
        <w:rPr>
          <w:rFonts w:ascii="Calibri" w:hAnsi="Calibri" w:cs="Calibri"/>
        </w:rPr>
        <w:t>estimate</w:t>
      </w:r>
      <w:r>
        <w:rPr>
          <w:rFonts w:ascii="Calibri" w:hAnsi="Calibri" w:cs="Calibri"/>
        </w:rPr>
        <w:t>s for cost, effort, and schedule when</w:t>
      </w:r>
      <w:r w:rsidRPr="00686383">
        <w:rPr>
          <w:rFonts w:ascii="Calibri" w:hAnsi="Calibri" w:cs="Calibri"/>
        </w:rPr>
        <w:t xml:space="preserve"> planning a new software development</w:t>
      </w:r>
      <w:r>
        <w:rPr>
          <w:rFonts w:ascii="Calibri" w:hAnsi="Calibri" w:cs="Calibri"/>
        </w:rPr>
        <w:t xml:space="preserve"> project</w:t>
      </w:r>
      <w:r w:rsidRPr="00686383">
        <w:rPr>
          <w:rFonts w:ascii="Calibri" w:hAnsi="Calibri" w:cs="Calibri"/>
        </w:rPr>
        <w:t xml:space="preserve">. </w:t>
      </w:r>
      <w:r>
        <w:rPr>
          <w:rFonts w:ascii="Calibri" w:hAnsi="Calibri" w:cs="Calibri"/>
        </w:rPr>
        <w:t xml:space="preserve"> The</w:t>
      </w:r>
      <w:r w:rsidRPr="00253FBA">
        <w:rPr>
          <w:rFonts w:ascii="Calibri" w:hAnsi="Calibri" w:cs="Calibri"/>
        </w:rPr>
        <w:t xml:space="preserve"> </w:t>
      </w:r>
      <w:r>
        <w:rPr>
          <w:rFonts w:ascii="Calibri" w:hAnsi="Calibri" w:cs="Calibri"/>
        </w:rPr>
        <w:t xml:space="preserve">System Development Detailed Production, Planning, and Design costs were obtained from the </w:t>
      </w:r>
      <w:r w:rsidRPr="00686383">
        <w:rPr>
          <w:rFonts w:ascii="Calibri" w:hAnsi="Calibri" w:cs="Calibri"/>
        </w:rPr>
        <w:t>UCATS Communicat</w:t>
      </w:r>
      <w:r>
        <w:rPr>
          <w:rFonts w:ascii="Calibri" w:hAnsi="Calibri" w:cs="Calibri"/>
        </w:rPr>
        <w:t>ions Physical Architecture Study. This study includes system development costs, detailed design, and verification testing. The Supply Support cost includes inventory and training cost. See Appendix E for the COSYSMO details.</w:t>
      </w:r>
    </w:p>
    <w:p w:rsidR="00C1679B" w:rsidRDefault="00C1679B" w:rsidP="00EC4CD6">
      <w:pPr>
        <w:rPr>
          <w:rFonts w:ascii="Calibri" w:hAnsi="Calibri" w:cs="Calibri"/>
        </w:rPr>
      </w:pPr>
    </w:p>
    <w:p w:rsidR="00C1679B" w:rsidRDefault="00C1679B" w:rsidP="00EC4CD6">
      <w:pPr>
        <w:rPr>
          <w:rFonts w:ascii="Calibri" w:hAnsi="Calibri" w:cs="Calibri"/>
        </w:rPr>
      </w:pPr>
      <w:r w:rsidRPr="00F90618">
        <w:rPr>
          <w:rFonts w:ascii="Calibri" w:hAnsi="Calibri" w:cs="Calibri"/>
        </w:rPr>
        <w:t>For the purposes of this cost analysis, the cost of the UAV itself was not included. This is because the UCATS will not be designed to operate with a specific UAV, but rather will allow the customer to choose the UAV system it will control.</w:t>
      </w:r>
    </w:p>
    <w:p w:rsidR="00C1679B" w:rsidRDefault="00C1679B" w:rsidP="00EC4CD6">
      <w:pPr>
        <w:rPr>
          <w:rFonts w:ascii="Calibri" w:hAnsi="Calibri" w:cs="Calibri"/>
        </w:rPr>
      </w:pPr>
    </w:p>
    <w:p w:rsidR="00C1679B" w:rsidRPr="00686383" w:rsidRDefault="00C1679B" w:rsidP="00C93556">
      <w:pPr>
        <w:pStyle w:val="Heading2"/>
        <w:rPr>
          <w:rFonts w:ascii="Calibri" w:hAnsi="Calibri" w:cs="Calibri"/>
          <w:i w:val="0"/>
          <w:iCs w:val="0"/>
          <w:sz w:val="26"/>
          <w:szCs w:val="26"/>
        </w:rPr>
      </w:pPr>
      <w:bookmarkStart w:id="3" w:name="_Toc245203804"/>
      <w:r>
        <w:rPr>
          <w:rFonts w:ascii="Calibri" w:hAnsi="Calibri" w:cs="Calibri"/>
          <w:i w:val="0"/>
          <w:iCs w:val="0"/>
          <w:sz w:val="26"/>
          <w:szCs w:val="26"/>
        </w:rPr>
        <w:t>2.2 Price</w:t>
      </w:r>
      <w:bookmarkEnd w:id="3"/>
    </w:p>
    <w:p w:rsidR="00C1679B" w:rsidRPr="00603333" w:rsidRDefault="00C1679B" w:rsidP="00EC4CD6">
      <w:pPr>
        <w:rPr>
          <w:rFonts w:ascii="Calibri" w:hAnsi="Calibri" w:cs="Calibri"/>
        </w:rPr>
      </w:pPr>
      <w:r w:rsidRPr="00686383">
        <w:rPr>
          <w:rFonts w:ascii="Calibri" w:hAnsi="Calibri" w:cs="Calibri"/>
        </w:rPr>
        <w:t>DJ³K</w:t>
      </w:r>
      <w:r w:rsidRPr="00603333">
        <w:rPr>
          <w:rFonts w:ascii="Calibri" w:hAnsi="Calibri" w:cs="Calibri"/>
        </w:rPr>
        <w:t xml:space="preserve"> determined the price of UCATS at </w:t>
      </w:r>
      <w:r>
        <w:rPr>
          <w:rFonts w:ascii="Calibri" w:hAnsi="Calibri" w:cs="Calibri"/>
        </w:rPr>
        <w:t>$</w:t>
      </w:r>
      <w:r w:rsidRPr="006A4BF2">
        <w:rPr>
          <w:rFonts w:ascii="Calibri" w:hAnsi="Calibri" w:cs="Calibri"/>
        </w:rPr>
        <w:t>1</w:t>
      </w:r>
      <w:r>
        <w:rPr>
          <w:rFonts w:ascii="Calibri" w:hAnsi="Calibri" w:cs="Calibri"/>
        </w:rPr>
        <w:t>,</w:t>
      </w:r>
      <w:r w:rsidRPr="006A4BF2">
        <w:rPr>
          <w:rFonts w:ascii="Calibri" w:hAnsi="Calibri" w:cs="Calibri"/>
        </w:rPr>
        <w:t>600</w:t>
      </w:r>
      <w:r>
        <w:rPr>
          <w:rFonts w:ascii="Calibri" w:hAnsi="Calibri" w:cs="Calibri"/>
        </w:rPr>
        <w:t>,</w:t>
      </w:r>
      <w:r w:rsidRPr="006A4BF2">
        <w:rPr>
          <w:rFonts w:ascii="Calibri" w:hAnsi="Calibri" w:cs="Calibri"/>
        </w:rPr>
        <w:t xml:space="preserve">000 </w:t>
      </w:r>
      <w:r w:rsidRPr="00603333">
        <w:rPr>
          <w:rFonts w:ascii="Calibri" w:hAnsi="Calibri" w:cs="Calibri"/>
        </w:rPr>
        <w:t>per unit. This price was determined using several factors. First, the Team obtained an estimated price range from a leading vendor of UAV systems (General Atomics). They indicated that a ground control station, excluding the actual aircraft, was anywhere from $500,000 to $3 million. The lower end of the range represents a station with no options (air conditioning, satellite communication, encryption, single aircraft, battery backup, etc.). Adding in all the extras would take the estimate closer the higher end of the range. This is also assuming that the ground control station does not have the desired multi-UAV algorithm implemented, which would add to the cost. The vendor was reluctant to share specific pricing information.</w:t>
      </w:r>
    </w:p>
    <w:p w:rsidR="00C1679B" w:rsidRPr="00603333" w:rsidRDefault="00C1679B" w:rsidP="00EC4CD6">
      <w:pPr>
        <w:rPr>
          <w:rFonts w:ascii="Calibri" w:hAnsi="Calibri" w:cs="Calibri"/>
        </w:rPr>
      </w:pPr>
    </w:p>
    <w:p w:rsidR="00C1679B" w:rsidRPr="00603333" w:rsidRDefault="00C1679B" w:rsidP="00EC4CD6">
      <w:pPr>
        <w:rPr>
          <w:rFonts w:ascii="Calibri" w:hAnsi="Calibri" w:cs="Calibri"/>
        </w:rPr>
      </w:pPr>
      <w:r w:rsidRPr="00603333">
        <w:rPr>
          <w:rFonts w:ascii="Calibri" w:hAnsi="Calibri" w:cs="Calibri"/>
        </w:rPr>
        <w:t>Another factor that was used in determining the price was profitability. The Team wanted to make sure that the product would produce a positive return on investment, and be able to beat the S&amp;P 500 historical rate of return (10%). Additionally, the Team wanted to make sure the internal rate of return was greater than or equal to 25%.</w:t>
      </w:r>
    </w:p>
    <w:p w:rsidR="00C1679B" w:rsidRDefault="00C1679B" w:rsidP="00A57C03">
      <w:pPr>
        <w:pStyle w:val="Heading2"/>
        <w:rPr>
          <w:rFonts w:ascii="Calibri" w:hAnsi="Calibri" w:cs="Calibri"/>
          <w:i w:val="0"/>
          <w:iCs w:val="0"/>
          <w:sz w:val="26"/>
          <w:szCs w:val="26"/>
        </w:rPr>
      </w:pPr>
      <w:bookmarkStart w:id="4" w:name="_Toc245203805"/>
      <w:r>
        <w:rPr>
          <w:rFonts w:ascii="Calibri" w:hAnsi="Calibri" w:cs="Calibri"/>
          <w:i w:val="0"/>
          <w:iCs w:val="0"/>
          <w:sz w:val="26"/>
          <w:szCs w:val="26"/>
        </w:rPr>
        <w:lastRenderedPageBreak/>
        <w:t xml:space="preserve">2.3 </w:t>
      </w:r>
      <w:r w:rsidRPr="00A57C03">
        <w:rPr>
          <w:rFonts w:ascii="Calibri" w:hAnsi="Calibri" w:cs="Calibri"/>
          <w:i w:val="0"/>
          <w:iCs w:val="0"/>
          <w:sz w:val="26"/>
          <w:szCs w:val="26"/>
        </w:rPr>
        <w:t>Cash Flow Analysis</w:t>
      </w:r>
      <w:r>
        <w:rPr>
          <w:rFonts w:ascii="Calibri" w:hAnsi="Calibri" w:cs="Calibri"/>
          <w:i w:val="0"/>
          <w:iCs w:val="0"/>
          <w:sz w:val="26"/>
          <w:szCs w:val="26"/>
        </w:rPr>
        <w:t xml:space="preserve"> and Net Present Value</w:t>
      </w:r>
      <w:bookmarkEnd w:id="4"/>
    </w:p>
    <w:p w:rsidR="00C1679B" w:rsidRPr="006A4BF2" w:rsidRDefault="00C1679B" w:rsidP="00ED3358">
      <w:r w:rsidRPr="00ED3358">
        <w:rPr>
          <w:rFonts w:ascii="Calibri" w:hAnsi="Calibri" w:cs="Calibri"/>
        </w:rPr>
        <w:t xml:space="preserve">The cash flow analysis involves determining the net cash, which is calculated by subtracting the outgoing cash from the revenues. The net cash is then adjusted to account for the time value of money by multiplying by a discount factor. The percentage rate used was 10%, which was determined by comparing with the next best investment option (S&amp;P 500). The discounted cash total, or net present value (NPV) for the baseline was </w:t>
      </w:r>
      <w:r w:rsidR="000154BB" w:rsidRPr="000154BB">
        <w:rPr>
          <w:rFonts w:ascii="Calibri" w:hAnsi="Calibri" w:cs="Calibri"/>
          <w:bCs/>
        </w:rPr>
        <w:t>$20,894,683</w:t>
      </w:r>
      <w:r w:rsidRPr="000154BB">
        <w:rPr>
          <w:rFonts w:ascii="Calibri" w:hAnsi="Calibri" w:cs="Calibri"/>
          <w:bCs/>
        </w:rPr>
        <w:t>.</w:t>
      </w:r>
      <w:r w:rsidRPr="006A4BF2">
        <w:rPr>
          <w:rFonts w:ascii="Calibri" w:hAnsi="Calibri" w:cs="Calibri"/>
          <w:b/>
          <w:bCs/>
        </w:rPr>
        <w:t xml:space="preserve"> </w:t>
      </w:r>
      <w:r w:rsidRPr="00ED3358">
        <w:rPr>
          <w:rFonts w:ascii="Calibri" w:hAnsi="Calibri" w:cs="Calibri"/>
        </w:rPr>
        <w:t>This means that a</w:t>
      </w:r>
      <w:r>
        <w:rPr>
          <w:rFonts w:ascii="Calibri" w:hAnsi="Calibri" w:cs="Calibri"/>
        </w:rPr>
        <w:t xml:space="preserve"> net</w:t>
      </w:r>
      <w:r w:rsidRPr="00ED3358">
        <w:rPr>
          <w:rFonts w:ascii="Calibri" w:hAnsi="Calibri" w:cs="Calibri"/>
        </w:rPr>
        <w:t xml:space="preserve"> positive cash flow was obtained, when adjusted for time.</w:t>
      </w:r>
      <w:r w:rsidRPr="00ED3358">
        <w:rPr>
          <w:rFonts w:ascii="Calibri" w:hAnsi="Calibri" w:cs="Calibri"/>
          <w:b/>
          <w:bCs/>
        </w:rPr>
        <w:t xml:space="preserve"> </w:t>
      </w:r>
      <w:r w:rsidRPr="00ED3358">
        <w:rPr>
          <w:rFonts w:ascii="Calibri" w:hAnsi="Calibri" w:cs="Calibri"/>
        </w:rPr>
        <w:t>For more details see the Excel spreadsheet UCATS_Business_Case.xls, under the Baseline Calculation Sheet.</w:t>
      </w:r>
    </w:p>
    <w:p w:rsidR="00C1679B" w:rsidRDefault="00C1679B" w:rsidP="00A57C03">
      <w:pPr>
        <w:pStyle w:val="Heading2"/>
        <w:rPr>
          <w:rFonts w:ascii="Calibri" w:hAnsi="Calibri" w:cs="Calibri"/>
          <w:i w:val="0"/>
          <w:iCs w:val="0"/>
          <w:sz w:val="26"/>
          <w:szCs w:val="26"/>
        </w:rPr>
      </w:pPr>
      <w:bookmarkStart w:id="5" w:name="_Toc245203806"/>
      <w:r>
        <w:rPr>
          <w:rFonts w:ascii="Calibri" w:hAnsi="Calibri" w:cs="Calibri"/>
          <w:i w:val="0"/>
          <w:iCs w:val="0"/>
          <w:sz w:val="26"/>
          <w:szCs w:val="26"/>
        </w:rPr>
        <w:t xml:space="preserve">2.4 </w:t>
      </w:r>
      <w:r w:rsidRPr="00A57C03">
        <w:rPr>
          <w:rFonts w:ascii="Calibri" w:hAnsi="Calibri" w:cs="Calibri"/>
          <w:i w:val="0"/>
          <w:iCs w:val="0"/>
          <w:sz w:val="26"/>
          <w:szCs w:val="26"/>
        </w:rPr>
        <w:t>Internal Rate of Return</w:t>
      </w:r>
      <w:bookmarkEnd w:id="5"/>
    </w:p>
    <w:p w:rsidR="00C1679B" w:rsidRPr="00586239" w:rsidRDefault="00C1679B" w:rsidP="004649D4">
      <w:pPr>
        <w:rPr>
          <w:rFonts w:ascii="Calibri" w:hAnsi="Calibri" w:cs="Calibri"/>
        </w:rPr>
      </w:pPr>
      <w:r w:rsidRPr="00586239">
        <w:rPr>
          <w:rFonts w:ascii="Calibri" w:hAnsi="Calibri" w:cs="Calibri"/>
        </w:rPr>
        <w:t>The internal rate of return is the interest rate that will make NPV equal to 0. In other words, it is a measure the profitability of this investment. The baseline internal rate of return (IRR) was 25%. This means that at 25% interest rate, all gains from this investment would be equal to the expenses, when taking into account the time value of mon</w:t>
      </w:r>
      <w:r w:rsidR="00350E5B">
        <w:rPr>
          <w:rFonts w:ascii="Calibri" w:hAnsi="Calibri" w:cs="Calibri"/>
        </w:rPr>
        <w:t>ey. The better option IRR was 40</w:t>
      </w:r>
      <w:r w:rsidRPr="00586239">
        <w:rPr>
          <w:rFonts w:ascii="Calibri" w:hAnsi="Calibri" w:cs="Calibri"/>
        </w:rPr>
        <w:t>%</w:t>
      </w:r>
      <w:r w:rsidR="00350E5B">
        <w:rPr>
          <w:rFonts w:ascii="Calibri" w:hAnsi="Calibri" w:cs="Calibri"/>
        </w:rPr>
        <w:t xml:space="preserve"> and the worse option IRR was 19</w:t>
      </w:r>
      <w:r w:rsidRPr="00586239">
        <w:rPr>
          <w:rFonts w:ascii="Calibri" w:hAnsi="Calibri" w:cs="Calibri"/>
        </w:rPr>
        <w:t xml:space="preserve">%. </w:t>
      </w:r>
    </w:p>
    <w:p w:rsidR="00C1679B" w:rsidRDefault="00C1679B" w:rsidP="00A57C03">
      <w:pPr>
        <w:pStyle w:val="Heading2"/>
        <w:rPr>
          <w:rFonts w:ascii="Calibri" w:hAnsi="Calibri" w:cs="Calibri"/>
          <w:i w:val="0"/>
          <w:iCs w:val="0"/>
          <w:sz w:val="26"/>
          <w:szCs w:val="26"/>
        </w:rPr>
      </w:pPr>
      <w:bookmarkStart w:id="6" w:name="_Toc245203807"/>
      <w:r>
        <w:rPr>
          <w:rFonts w:ascii="Calibri" w:hAnsi="Calibri" w:cs="Calibri"/>
          <w:i w:val="0"/>
          <w:iCs w:val="0"/>
          <w:sz w:val="26"/>
          <w:szCs w:val="26"/>
        </w:rPr>
        <w:t xml:space="preserve">2.5 </w:t>
      </w:r>
      <w:r w:rsidRPr="00A57C03">
        <w:rPr>
          <w:rFonts w:ascii="Calibri" w:hAnsi="Calibri" w:cs="Calibri"/>
          <w:i w:val="0"/>
          <w:iCs w:val="0"/>
          <w:sz w:val="26"/>
          <w:szCs w:val="26"/>
        </w:rPr>
        <w:t>Breakeven Point</w:t>
      </w:r>
      <w:bookmarkEnd w:id="6"/>
    </w:p>
    <w:p w:rsidR="00C1679B" w:rsidRPr="00586239" w:rsidRDefault="00C1679B" w:rsidP="00ED3358">
      <w:pPr>
        <w:rPr>
          <w:rFonts w:ascii="Calibri" w:hAnsi="Calibri" w:cs="Calibri"/>
        </w:rPr>
      </w:pPr>
      <w:r w:rsidRPr="00586239">
        <w:rPr>
          <w:rFonts w:ascii="Calibri" w:hAnsi="Calibri" w:cs="Calibri"/>
        </w:rPr>
        <w:t>The breakeven point illustrates the point in time where the expenses are equal to the revenues for a particular investment. At this point, the investment is said to become profitable. For the baseline analysis, the breakeven point is approximately 7 years.</w:t>
      </w:r>
    </w:p>
    <w:p w:rsidR="00C1679B" w:rsidRDefault="00C1679B" w:rsidP="00A57C03">
      <w:pPr>
        <w:pStyle w:val="Heading2"/>
        <w:rPr>
          <w:rFonts w:ascii="Calibri" w:hAnsi="Calibri" w:cs="Calibri"/>
          <w:i w:val="0"/>
          <w:iCs w:val="0"/>
          <w:sz w:val="26"/>
          <w:szCs w:val="26"/>
        </w:rPr>
      </w:pPr>
      <w:bookmarkStart w:id="7" w:name="_Toc245203808"/>
      <w:r>
        <w:rPr>
          <w:rFonts w:ascii="Calibri" w:hAnsi="Calibri" w:cs="Calibri"/>
          <w:i w:val="0"/>
          <w:iCs w:val="0"/>
          <w:sz w:val="26"/>
          <w:szCs w:val="26"/>
        </w:rPr>
        <w:t xml:space="preserve">2.6 </w:t>
      </w:r>
      <w:r w:rsidRPr="00A57C03">
        <w:rPr>
          <w:rFonts w:ascii="Calibri" w:hAnsi="Calibri" w:cs="Calibri"/>
          <w:i w:val="0"/>
          <w:iCs w:val="0"/>
          <w:sz w:val="26"/>
          <w:szCs w:val="26"/>
        </w:rPr>
        <w:t>Expected Value of Probability Distribution</w:t>
      </w:r>
      <w:bookmarkEnd w:id="7"/>
    </w:p>
    <w:p w:rsidR="00C1679B" w:rsidRPr="00586239" w:rsidRDefault="00C1679B" w:rsidP="00586239">
      <w:pPr>
        <w:rPr>
          <w:rFonts w:ascii="Calibri" w:hAnsi="Calibri" w:cs="Calibri"/>
        </w:rPr>
      </w:pPr>
      <w:r w:rsidRPr="00586239">
        <w:rPr>
          <w:rFonts w:ascii="Calibri" w:hAnsi="Calibri" w:cs="Calibri"/>
        </w:rPr>
        <w:t xml:space="preserve">DPL (Decision Programming Language) was used to create an influence diagram and a decision tree. </w:t>
      </w:r>
      <w:r w:rsidRPr="00F90618">
        <w:rPr>
          <w:rFonts w:ascii="Calibri" w:hAnsi="Calibri" w:cs="Calibri"/>
        </w:rPr>
        <w:t>The main decision being considered is whether or not developing in-house is more favorable financially than hiring a sub-contractor.</w:t>
      </w:r>
      <w:r w:rsidRPr="00586239">
        <w:rPr>
          <w:rFonts w:ascii="Calibri" w:hAnsi="Calibri" w:cs="Calibri"/>
        </w:rPr>
        <w:t xml:space="preserve"> This decision node affected the costs, since producing in-house costs less than buying from a contractor. However, buying from a contractor also affected the sales, since the Team assumed that sales would tend to be higher (probabilistically) if the product was manufactured by an experienced company.</w:t>
      </w:r>
      <w:r w:rsidR="00554B79">
        <w:rPr>
          <w:rFonts w:ascii="Calibri" w:hAnsi="Calibri" w:cs="Calibri"/>
        </w:rPr>
        <w:t xml:space="preserve"> The expected value being analyzed is the generated profit.</w:t>
      </w:r>
      <w:r w:rsidRPr="00586239">
        <w:rPr>
          <w:rFonts w:ascii="Calibri" w:hAnsi="Calibri" w:cs="Calibri"/>
        </w:rPr>
        <w:t xml:space="preserve"> The influence diagram is illustrated below in Figure 1.</w:t>
      </w:r>
    </w:p>
    <w:p w:rsidR="00C1679B" w:rsidRPr="003840F2" w:rsidRDefault="00C1679B" w:rsidP="003840F2"/>
    <w:p w:rsidR="00C1679B" w:rsidRDefault="000154BB" w:rsidP="00554B79">
      <w:pPr>
        <w:jc w:val="center"/>
      </w:pPr>
      <w:r>
        <w:lastRenderedPageBreak/>
        <w:pict>
          <v:shape id="_x0000_i1026" type="#_x0000_t75" style="width:420.1pt;height:264.85pt" o:bordertopcolor="#00b050" o:borderleftcolor="#00b050" o:borderbottomcolor="#00b050" o:borderrightcolor="#00b050">
            <v:imagedata r:id="rId8" o:title=""/>
            <w10:bordertop type="single" width="4"/>
            <w10:borderleft type="single" width="4"/>
            <w10:borderbottom type="single" width="4"/>
            <w10:borderright type="single" width="4"/>
          </v:shape>
        </w:pict>
      </w:r>
    </w:p>
    <w:p w:rsidR="00C1679B" w:rsidRDefault="00C1679B" w:rsidP="00586239">
      <w:pPr>
        <w:rPr>
          <w:rFonts w:ascii="Calibri" w:hAnsi="Calibri" w:cs="Calibri"/>
        </w:rPr>
      </w:pPr>
      <w:r w:rsidRPr="00586239">
        <w:rPr>
          <w:rFonts w:ascii="Calibri" w:hAnsi="Calibri" w:cs="Calibri"/>
        </w:rPr>
        <w:t>Figure 1: The Influence Diagram for the UCATS Business Case</w:t>
      </w:r>
    </w:p>
    <w:p w:rsidR="00C1679B" w:rsidRPr="00586239" w:rsidRDefault="00C1679B" w:rsidP="00586239">
      <w:pPr>
        <w:rPr>
          <w:rFonts w:ascii="Calibri" w:hAnsi="Calibri" w:cs="Calibri"/>
        </w:rPr>
      </w:pPr>
    </w:p>
    <w:p w:rsidR="00C1679B" w:rsidRDefault="00C1679B" w:rsidP="003840F2">
      <w:pPr>
        <w:rPr>
          <w:rFonts w:ascii="Calibri" w:hAnsi="Calibri" w:cs="Calibri"/>
        </w:rPr>
      </w:pPr>
      <w:r w:rsidRPr="00586239">
        <w:rPr>
          <w:rFonts w:ascii="Calibri" w:hAnsi="Calibri" w:cs="Calibri"/>
        </w:rPr>
        <w:t xml:space="preserve">A second decision was also included in this influence diagram, which involved a marketing strategy. The decision involves whether to use heavy advertising (higher costs, potentially higher sales) or light advertising (lower costs, potentially lower sales). The recommended decision was to use heavy advertising. </w:t>
      </w:r>
    </w:p>
    <w:p w:rsidR="00C1679B" w:rsidRPr="00586239" w:rsidRDefault="00C1679B" w:rsidP="003840F2">
      <w:pPr>
        <w:rPr>
          <w:rFonts w:ascii="Calibri" w:hAnsi="Calibri" w:cs="Calibri"/>
        </w:rPr>
      </w:pPr>
    </w:p>
    <w:p w:rsidR="00C1679B" w:rsidRDefault="00C1679B" w:rsidP="00586239">
      <w:pPr>
        <w:rPr>
          <w:rFonts w:ascii="Calibri" w:hAnsi="Calibri" w:cs="Calibri"/>
        </w:rPr>
      </w:pPr>
      <w:r w:rsidRPr="00586239">
        <w:rPr>
          <w:rFonts w:ascii="Calibri" w:hAnsi="Calibri" w:cs="Calibri"/>
        </w:rPr>
        <w:t>The expected values</w:t>
      </w:r>
      <w:r w:rsidR="00554B79">
        <w:rPr>
          <w:rFonts w:ascii="Calibri" w:hAnsi="Calibri" w:cs="Calibri"/>
        </w:rPr>
        <w:t xml:space="preserve"> (profit)</w:t>
      </w:r>
      <w:r w:rsidRPr="00586239">
        <w:rPr>
          <w:rFonts w:ascii="Calibri" w:hAnsi="Calibri" w:cs="Calibri"/>
        </w:rPr>
        <w:t xml:space="preserve"> from the decision tree were obtained as indicated in Figure 2. This diagram also includes the second decision involving the marketing strategy. The expected value for the decision tree was $</w:t>
      </w:r>
      <w:r w:rsidR="003070F4">
        <w:rPr>
          <w:rFonts w:ascii="Calibri" w:hAnsi="Calibri" w:cs="Calibri"/>
        </w:rPr>
        <w:t>54,605,642.75</w:t>
      </w:r>
      <w:r w:rsidRPr="00586239">
        <w:rPr>
          <w:rFonts w:ascii="Calibri" w:hAnsi="Calibri" w:cs="Calibri"/>
        </w:rPr>
        <w:t>.</w:t>
      </w: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Default="00C1679B" w:rsidP="00586239">
      <w:pPr>
        <w:rPr>
          <w:rFonts w:ascii="Calibri" w:hAnsi="Calibri" w:cs="Calibri"/>
        </w:rPr>
      </w:pPr>
    </w:p>
    <w:p w:rsidR="00C1679B" w:rsidRPr="00586239" w:rsidRDefault="00C1679B" w:rsidP="00586239">
      <w:pPr>
        <w:rPr>
          <w:rFonts w:ascii="Calibri" w:hAnsi="Calibri" w:cs="Calibri"/>
        </w:rPr>
      </w:pPr>
    </w:p>
    <w:p w:rsidR="00C1679B" w:rsidRDefault="003070F4">
      <w:r>
        <w:object w:dxaOrig="12330" w:dyaOrig="2640">
          <v:shape id="_x0000_i1027" type="#_x0000_t75" style="width:462.05pt;height:98.9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Brush" ShapeID="_x0000_i1027" DrawAspect="Content" ObjectID="_1322327732" r:id="rId10"/>
        </w:object>
      </w:r>
    </w:p>
    <w:p w:rsidR="00C1679B" w:rsidRPr="00586239" w:rsidRDefault="00C1679B" w:rsidP="00586239">
      <w:pPr>
        <w:rPr>
          <w:rFonts w:ascii="Calibri" w:hAnsi="Calibri" w:cs="Calibri"/>
        </w:rPr>
      </w:pPr>
      <w:r w:rsidRPr="00586239">
        <w:rPr>
          <w:rFonts w:ascii="Calibri" w:hAnsi="Calibri" w:cs="Calibri"/>
        </w:rPr>
        <w:t>Figure 2: The UCATS Decision Tree with Expected Values</w:t>
      </w:r>
    </w:p>
    <w:p w:rsidR="00C1679B" w:rsidRDefault="00C1679B" w:rsidP="00DD2FFD">
      <w:pPr>
        <w:pStyle w:val="Heading1"/>
        <w:rPr>
          <w:rFonts w:ascii="Calibri" w:hAnsi="Calibri" w:cs="Calibri"/>
          <w:color w:val="008000"/>
        </w:rPr>
      </w:pPr>
      <w:bookmarkStart w:id="8" w:name="_Toc245203809"/>
      <w:r>
        <w:rPr>
          <w:rFonts w:ascii="Calibri" w:hAnsi="Calibri" w:cs="Calibri"/>
          <w:color w:val="008000"/>
        </w:rPr>
        <w:t>3</w:t>
      </w:r>
      <w:r w:rsidRPr="00B77183">
        <w:rPr>
          <w:rFonts w:ascii="Calibri" w:hAnsi="Calibri" w:cs="Calibri"/>
          <w:color w:val="008000"/>
        </w:rPr>
        <w:t xml:space="preserve">.0 </w:t>
      </w:r>
      <w:r>
        <w:rPr>
          <w:rFonts w:ascii="Calibri" w:hAnsi="Calibri" w:cs="Calibri"/>
          <w:color w:val="008000"/>
        </w:rPr>
        <w:t>Sensitivity Analyses</w:t>
      </w:r>
      <w:bookmarkEnd w:id="8"/>
    </w:p>
    <w:p w:rsidR="00C1679B" w:rsidRPr="00266485" w:rsidRDefault="00C1679B" w:rsidP="001577EA">
      <w:pPr>
        <w:rPr>
          <w:rFonts w:ascii="Calibri" w:hAnsi="Calibri" w:cs="Calibri"/>
        </w:rPr>
      </w:pPr>
      <w:r w:rsidRPr="00266485">
        <w:rPr>
          <w:rFonts w:ascii="Calibri" w:hAnsi="Calibri" w:cs="Calibri"/>
        </w:rPr>
        <w:t>Sensitivity analyses were performed to understand the possible risk involved in this particular investment. To perform the sensitivity analyses the team used Excel as well as DPL. The NPV, IRR and payback period were determined for three different market situations: baseline, better option, and worse option. The DPL model was used to create tornado diagrams and a risk profile chart.</w:t>
      </w:r>
    </w:p>
    <w:p w:rsidR="00C1679B" w:rsidRDefault="00C1679B" w:rsidP="00A57C03">
      <w:pPr>
        <w:pStyle w:val="Heading2"/>
        <w:rPr>
          <w:rFonts w:ascii="Calibri" w:hAnsi="Calibri" w:cs="Calibri"/>
          <w:i w:val="0"/>
          <w:iCs w:val="0"/>
          <w:sz w:val="26"/>
          <w:szCs w:val="26"/>
        </w:rPr>
      </w:pPr>
      <w:bookmarkStart w:id="9" w:name="_Toc245203810"/>
      <w:r>
        <w:rPr>
          <w:rFonts w:ascii="Calibri" w:hAnsi="Calibri" w:cs="Calibri"/>
          <w:i w:val="0"/>
          <w:iCs w:val="0"/>
          <w:sz w:val="26"/>
          <w:szCs w:val="26"/>
        </w:rPr>
        <w:t xml:space="preserve">3.1 </w:t>
      </w:r>
      <w:r w:rsidRPr="00A57C03">
        <w:rPr>
          <w:rFonts w:ascii="Calibri" w:hAnsi="Calibri" w:cs="Calibri"/>
          <w:i w:val="0"/>
          <w:iCs w:val="0"/>
          <w:sz w:val="26"/>
          <w:szCs w:val="26"/>
        </w:rPr>
        <w:t>Cash Flow charts</w:t>
      </w:r>
      <w:bookmarkEnd w:id="9"/>
    </w:p>
    <w:p w:rsidR="00C1679B" w:rsidRPr="00266485" w:rsidRDefault="00C1679B" w:rsidP="00A65E94">
      <w:pPr>
        <w:rPr>
          <w:rFonts w:ascii="Calibri" w:hAnsi="Calibri" w:cs="Calibri"/>
        </w:rPr>
      </w:pPr>
      <w:r w:rsidRPr="00266485">
        <w:rPr>
          <w:rFonts w:ascii="Calibri" w:hAnsi="Calibri" w:cs="Calibri"/>
        </w:rPr>
        <w:t>The cash flow analysis described in section 2.3 represents the baseline. For the first sensitivity analysis, several factors were modified to create two distinct situations, which represented an improved market (referred to as the “better option”) and another representing a worse market (the “worse option</w:t>
      </w:r>
      <w:r>
        <w:rPr>
          <w:rFonts w:ascii="Calibri" w:hAnsi="Calibri" w:cs="Calibri"/>
        </w:rPr>
        <w:t>”</w:t>
      </w:r>
      <w:r w:rsidRPr="00266485">
        <w:rPr>
          <w:rFonts w:ascii="Calibri" w:hAnsi="Calibri" w:cs="Calibri"/>
        </w:rPr>
        <w:t>). These combinations represent future uncertainty in market conditions. The factors that were modified were:</w:t>
      </w:r>
    </w:p>
    <w:p w:rsidR="00C1679B" w:rsidRPr="00266485" w:rsidRDefault="00C1679B" w:rsidP="00F850C6">
      <w:pPr>
        <w:numPr>
          <w:ilvl w:val="0"/>
          <w:numId w:val="5"/>
        </w:numPr>
        <w:rPr>
          <w:rFonts w:ascii="Calibri" w:hAnsi="Calibri" w:cs="Calibri"/>
        </w:rPr>
      </w:pPr>
      <w:r w:rsidRPr="00266485">
        <w:rPr>
          <w:rFonts w:ascii="Calibri" w:hAnsi="Calibri" w:cs="Calibri"/>
        </w:rPr>
        <w:t>Cost-of-capital – increased for worse option</w:t>
      </w:r>
    </w:p>
    <w:p w:rsidR="00C1679B" w:rsidRPr="00266485" w:rsidRDefault="00C1679B" w:rsidP="00F850C6">
      <w:pPr>
        <w:numPr>
          <w:ilvl w:val="0"/>
          <w:numId w:val="5"/>
        </w:numPr>
        <w:rPr>
          <w:rFonts w:ascii="Calibri" w:hAnsi="Calibri" w:cs="Calibri"/>
        </w:rPr>
      </w:pPr>
      <w:r w:rsidRPr="00266485">
        <w:rPr>
          <w:rFonts w:ascii="Calibri" w:hAnsi="Calibri" w:cs="Calibri"/>
        </w:rPr>
        <w:t>Revenue price – increased for better option</w:t>
      </w:r>
    </w:p>
    <w:p w:rsidR="00C1679B" w:rsidRPr="00266485" w:rsidRDefault="00C1679B" w:rsidP="00F850C6">
      <w:pPr>
        <w:numPr>
          <w:ilvl w:val="0"/>
          <w:numId w:val="5"/>
        </w:numPr>
        <w:rPr>
          <w:rFonts w:ascii="Calibri" w:hAnsi="Calibri" w:cs="Calibri"/>
        </w:rPr>
      </w:pPr>
      <w:r w:rsidRPr="00266485">
        <w:rPr>
          <w:rFonts w:ascii="Calibri" w:hAnsi="Calibri" w:cs="Calibri"/>
        </w:rPr>
        <w:t>Investment costs per year – increased for worse option, and decreased for better option</w:t>
      </w:r>
    </w:p>
    <w:p w:rsidR="00C1679B" w:rsidRPr="00266485" w:rsidRDefault="00C1679B" w:rsidP="00BA028C">
      <w:pPr>
        <w:rPr>
          <w:rFonts w:ascii="Calibri" w:hAnsi="Calibri" w:cs="Calibri"/>
        </w:rPr>
      </w:pPr>
      <w:r w:rsidRPr="00266485">
        <w:rPr>
          <w:rFonts w:ascii="Calibri" w:hAnsi="Calibri" w:cs="Calibri"/>
        </w:rPr>
        <w:t>As expected, the better option resulted in improved numbers. However, it is important to note the extent of the improvement. Table 1 summarizes the results for the sensitivity analysis.</w:t>
      </w:r>
    </w:p>
    <w:p w:rsidR="00C1679B" w:rsidRPr="00266485" w:rsidRDefault="00C1679B" w:rsidP="00BA028C">
      <w:pPr>
        <w:rPr>
          <w:rFonts w:ascii="Calibri" w:hAnsi="Calibri" w:cs="Calibri"/>
        </w:rPr>
      </w:pPr>
    </w:p>
    <w:tbl>
      <w:tblPr>
        <w:tblW w:w="5040" w:type="dxa"/>
        <w:jc w:val="center"/>
        <w:tblLook w:val="00A0"/>
      </w:tblPr>
      <w:tblGrid>
        <w:gridCol w:w="1098"/>
        <w:gridCol w:w="1360"/>
        <w:gridCol w:w="1360"/>
        <w:gridCol w:w="1360"/>
      </w:tblGrid>
      <w:tr w:rsidR="00C1679B" w:rsidRPr="00266485">
        <w:trPr>
          <w:trHeight w:val="255"/>
          <w:jc w:val="center"/>
        </w:trPr>
        <w:tc>
          <w:tcPr>
            <w:tcW w:w="960" w:type="dxa"/>
            <w:tcBorders>
              <w:top w:val="nil"/>
              <w:left w:val="nil"/>
              <w:bottom w:val="nil"/>
              <w:right w:val="nil"/>
            </w:tcBorders>
            <w:noWrap/>
            <w:vAlign w:val="bottom"/>
          </w:tcPr>
          <w:p w:rsidR="00C1679B" w:rsidRPr="00266485" w:rsidRDefault="00C1679B" w:rsidP="00C37826">
            <w:pPr>
              <w:rPr>
                <w:rFonts w:ascii="Calibri" w:hAnsi="Calibri" w:cs="Calibri"/>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1679B" w:rsidRPr="00266485" w:rsidRDefault="00C1679B" w:rsidP="00C37826">
            <w:pPr>
              <w:jc w:val="center"/>
              <w:rPr>
                <w:rFonts w:ascii="Calibri" w:hAnsi="Calibri" w:cs="Calibri"/>
                <w:b/>
                <w:bCs/>
                <w:sz w:val="20"/>
                <w:szCs w:val="20"/>
              </w:rPr>
            </w:pPr>
            <w:r w:rsidRPr="00266485">
              <w:rPr>
                <w:rFonts w:ascii="Calibri" w:hAnsi="Calibri" w:cs="Calibri"/>
                <w:b/>
                <w:bCs/>
                <w:sz w:val="20"/>
                <w:szCs w:val="20"/>
              </w:rPr>
              <w:t>Worse</w:t>
            </w:r>
          </w:p>
        </w:tc>
        <w:tc>
          <w:tcPr>
            <w:tcW w:w="1360" w:type="dxa"/>
            <w:tcBorders>
              <w:top w:val="single" w:sz="4" w:space="0" w:color="auto"/>
              <w:left w:val="nil"/>
              <w:bottom w:val="single" w:sz="4" w:space="0" w:color="auto"/>
              <w:right w:val="single" w:sz="4" w:space="0" w:color="auto"/>
            </w:tcBorders>
            <w:shd w:val="clear" w:color="000000" w:fill="FFFF00"/>
            <w:noWrap/>
            <w:vAlign w:val="bottom"/>
          </w:tcPr>
          <w:p w:rsidR="00C1679B" w:rsidRPr="00266485" w:rsidRDefault="00C1679B" w:rsidP="00C37826">
            <w:pPr>
              <w:jc w:val="center"/>
              <w:rPr>
                <w:rFonts w:ascii="Calibri" w:hAnsi="Calibri" w:cs="Calibri"/>
                <w:b/>
                <w:bCs/>
                <w:sz w:val="20"/>
                <w:szCs w:val="20"/>
              </w:rPr>
            </w:pPr>
            <w:r w:rsidRPr="00266485">
              <w:rPr>
                <w:rFonts w:ascii="Calibri" w:hAnsi="Calibri" w:cs="Calibri"/>
                <w:b/>
                <w:bCs/>
                <w:sz w:val="20"/>
                <w:szCs w:val="20"/>
              </w:rPr>
              <w:t>Baseline</w:t>
            </w:r>
          </w:p>
        </w:tc>
        <w:tc>
          <w:tcPr>
            <w:tcW w:w="1360" w:type="dxa"/>
            <w:tcBorders>
              <w:top w:val="single" w:sz="4" w:space="0" w:color="auto"/>
              <w:left w:val="nil"/>
              <w:bottom w:val="single" w:sz="4" w:space="0" w:color="auto"/>
              <w:right w:val="single" w:sz="4" w:space="0" w:color="auto"/>
            </w:tcBorders>
            <w:shd w:val="clear" w:color="000000" w:fill="FFFF00"/>
            <w:noWrap/>
            <w:vAlign w:val="bottom"/>
          </w:tcPr>
          <w:p w:rsidR="00C1679B" w:rsidRPr="00266485" w:rsidRDefault="00C1679B" w:rsidP="00C37826">
            <w:pPr>
              <w:jc w:val="center"/>
              <w:rPr>
                <w:rFonts w:ascii="Calibri" w:hAnsi="Calibri" w:cs="Calibri"/>
                <w:b/>
                <w:bCs/>
                <w:sz w:val="20"/>
                <w:szCs w:val="20"/>
              </w:rPr>
            </w:pPr>
            <w:r w:rsidRPr="00266485">
              <w:rPr>
                <w:rFonts w:ascii="Calibri" w:hAnsi="Calibri" w:cs="Calibri"/>
                <w:b/>
                <w:bCs/>
                <w:sz w:val="20"/>
                <w:szCs w:val="20"/>
              </w:rPr>
              <w:t>Better</w:t>
            </w:r>
          </w:p>
        </w:tc>
      </w:tr>
      <w:tr w:rsidR="00C1679B" w:rsidRPr="00266485">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1679B" w:rsidRPr="00266485" w:rsidRDefault="00C1679B" w:rsidP="00C37826">
            <w:pPr>
              <w:rPr>
                <w:rFonts w:ascii="Calibri" w:hAnsi="Calibri" w:cs="Calibri"/>
                <w:b/>
                <w:bCs/>
                <w:sz w:val="20"/>
                <w:szCs w:val="20"/>
              </w:rPr>
            </w:pPr>
            <w:r w:rsidRPr="00266485">
              <w:rPr>
                <w:rFonts w:ascii="Calibri" w:hAnsi="Calibri" w:cs="Calibri"/>
                <w:b/>
                <w:bCs/>
                <w:sz w:val="20"/>
                <w:szCs w:val="20"/>
              </w:rPr>
              <w:t>NPV</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 xml:space="preserve">$4,729,614 </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 xml:space="preserve">$20,894,683 </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 xml:space="preserve">$41,144,092 </w:t>
            </w:r>
          </w:p>
        </w:tc>
      </w:tr>
      <w:tr w:rsidR="00C1679B" w:rsidRPr="00266485">
        <w:trPr>
          <w:trHeight w:val="255"/>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C1679B" w:rsidRPr="00266485" w:rsidRDefault="00C1679B" w:rsidP="00C37826">
            <w:pPr>
              <w:rPr>
                <w:rFonts w:ascii="Calibri" w:hAnsi="Calibri" w:cs="Calibri"/>
                <w:b/>
                <w:bCs/>
                <w:sz w:val="20"/>
                <w:szCs w:val="20"/>
              </w:rPr>
            </w:pPr>
            <w:r w:rsidRPr="00266485">
              <w:rPr>
                <w:rFonts w:ascii="Calibri" w:hAnsi="Calibri" w:cs="Calibri"/>
                <w:b/>
                <w:bCs/>
                <w:sz w:val="20"/>
                <w:szCs w:val="20"/>
              </w:rPr>
              <w:t>IRR</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19%</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25%</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40%</w:t>
            </w:r>
          </w:p>
        </w:tc>
      </w:tr>
      <w:tr w:rsidR="00C1679B" w:rsidRPr="00266485">
        <w:trPr>
          <w:trHeight w:val="510"/>
          <w:jc w:val="center"/>
        </w:trPr>
        <w:tc>
          <w:tcPr>
            <w:tcW w:w="960" w:type="dxa"/>
            <w:tcBorders>
              <w:top w:val="nil"/>
              <w:left w:val="single" w:sz="4" w:space="0" w:color="auto"/>
              <w:bottom w:val="single" w:sz="4" w:space="0" w:color="auto"/>
              <w:right w:val="single" w:sz="4" w:space="0" w:color="auto"/>
            </w:tcBorders>
            <w:shd w:val="clear" w:color="000000" w:fill="FFFF00"/>
            <w:vAlign w:val="bottom"/>
          </w:tcPr>
          <w:p w:rsidR="00C1679B" w:rsidRPr="00266485" w:rsidRDefault="00C1679B" w:rsidP="00C37826">
            <w:pPr>
              <w:rPr>
                <w:rFonts w:ascii="Calibri" w:hAnsi="Calibri" w:cs="Calibri"/>
                <w:b/>
                <w:bCs/>
                <w:sz w:val="20"/>
                <w:szCs w:val="20"/>
              </w:rPr>
            </w:pPr>
            <w:r w:rsidRPr="00266485">
              <w:rPr>
                <w:rFonts w:ascii="Calibri" w:hAnsi="Calibri" w:cs="Calibri"/>
                <w:b/>
                <w:bCs/>
                <w:sz w:val="20"/>
                <w:szCs w:val="20"/>
              </w:rPr>
              <w:t>Breakeven point</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8.6 yrs</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7 yrs</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5.2 yrs</w:t>
            </w:r>
          </w:p>
        </w:tc>
      </w:tr>
      <w:tr w:rsidR="00C1679B" w:rsidRPr="00266485">
        <w:trPr>
          <w:trHeight w:val="510"/>
          <w:jc w:val="center"/>
        </w:trPr>
        <w:tc>
          <w:tcPr>
            <w:tcW w:w="960" w:type="dxa"/>
            <w:tcBorders>
              <w:top w:val="nil"/>
              <w:left w:val="single" w:sz="4" w:space="0" w:color="auto"/>
              <w:bottom w:val="single" w:sz="4" w:space="0" w:color="auto"/>
              <w:right w:val="single" w:sz="4" w:space="0" w:color="auto"/>
            </w:tcBorders>
            <w:shd w:val="clear" w:color="000000" w:fill="FFFF00"/>
            <w:vAlign w:val="bottom"/>
          </w:tcPr>
          <w:p w:rsidR="00C1679B" w:rsidRPr="00266485" w:rsidRDefault="00C1679B" w:rsidP="00C37826">
            <w:pPr>
              <w:rPr>
                <w:rFonts w:ascii="Calibri" w:hAnsi="Calibri" w:cs="Calibri"/>
                <w:b/>
                <w:bCs/>
                <w:sz w:val="20"/>
                <w:szCs w:val="20"/>
              </w:rPr>
            </w:pPr>
            <w:r w:rsidRPr="00266485">
              <w:rPr>
                <w:rFonts w:ascii="Calibri" w:hAnsi="Calibri" w:cs="Calibri"/>
                <w:b/>
                <w:bCs/>
                <w:sz w:val="20"/>
                <w:szCs w:val="20"/>
              </w:rPr>
              <w:t>Cost-of-Capital</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15%</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10%</w:t>
            </w:r>
          </w:p>
        </w:tc>
        <w:tc>
          <w:tcPr>
            <w:tcW w:w="1360" w:type="dxa"/>
            <w:tcBorders>
              <w:top w:val="nil"/>
              <w:left w:val="nil"/>
              <w:bottom w:val="single" w:sz="4" w:space="0" w:color="auto"/>
              <w:right w:val="single" w:sz="4" w:space="0" w:color="auto"/>
            </w:tcBorders>
            <w:noWrap/>
            <w:vAlign w:val="bottom"/>
          </w:tcPr>
          <w:p w:rsidR="00C1679B" w:rsidRPr="00266485" w:rsidRDefault="00C1679B" w:rsidP="00C37826">
            <w:pPr>
              <w:jc w:val="center"/>
              <w:rPr>
                <w:rFonts w:ascii="Calibri" w:hAnsi="Calibri" w:cs="Calibri"/>
                <w:sz w:val="20"/>
                <w:szCs w:val="20"/>
              </w:rPr>
            </w:pPr>
            <w:r w:rsidRPr="00266485">
              <w:rPr>
                <w:rFonts w:ascii="Calibri" w:hAnsi="Calibri" w:cs="Calibri"/>
                <w:sz w:val="20"/>
                <w:szCs w:val="20"/>
              </w:rPr>
              <w:t>10%</w:t>
            </w:r>
          </w:p>
        </w:tc>
      </w:tr>
    </w:tbl>
    <w:p w:rsidR="00C1679B" w:rsidRDefault="00C1679B" w:rsidP="00C37826">
      <w:pPr>
        <w:jc w:val="center"/>
      </w:pPr>
    </w:p>
    <w:p w:rsidR="00C1679B" w:rsidRPr="00266485" w:rsidRDefault="00C1679B" w:rsidP="00C37826">
      <w:pPr>
        <w:jc w:val="center"/>
        <w:rPr>
          <w:rFonts w:ascii="Calibri" w:hAnsi="Calibri" w:cs="Calibri"/>
        </w:rPr>
      </w:pPr>
      <w:r w:rsidRPr="00266485">
        <w:rPr>
          <w:rFonts w:ascii="Calibri" w:hAnsi="Calibri" w:cs="Calibri"/>
        </w:rPr>
        <w:t>Table 1: Results Summary for Cash Flow Sensitivity Analysis</w:t>
      </w:r>
    </w:p>
    <w:p w:rsidR="00C1679B" w:rsidRPr="00266485" w:rsidRDefault="00C1679B" w:rsidP="00C37826">
      <w:pPr>
        <w:rPr>
          <w:rFonts w:ascii="Calibri" w:hAnsi="Calibri" w:cs="Calibri"/>
        </w:rPr>
      </w:pPr>
    </w:p>
    <w:p w:rsidR="00C1679B" w:rsidRPr="00266485" w:rsidRDefault="00C1679B" w:rsidP="00BA028C">
      <w:pPr>
        <w:rPr>
          <w:rFonts w:ascii="Calibri" w:hAnsi="Calibri" w:cs="Calibri"/>
        </w:rPr>
      </w:pPr>
      <w:r w:rsidRPr="00266485">
        <w:rPr>
          <w:rFonts w:ascii="Calibri" w:hAnsi="Calibri" w:cs="Calibri"/>
        </w:rPr>
        <w:t>The cash flow charts for each of the cases is included in the Appendix</w:t>
      </w:r>
      <w:r>
        <w:rPr>
          <w:rFonts w:ascii="Calibri" w:hAnsi="Calibri" w:cs="Calibri"/>
        </w:rPr>
        <w:t xml:space="preserve"> B, C and D</w:t>
      </w:r>
      <w:r w:rsidRPr="00266485">
        <w:rPr>
          <w:rFonts w:ascii="Calibri" w:hAnsi="Calibri" w:cs="Calibri"/>
        </w:rPr>
        <w:t>.</w:t>
      </w:r>
    </w:p>
    <w:p w:rsidR="00C1679B" w:rsidRDefault="00C1679B" w:rsidP="00A57C03">
      <w:pPr>
        <w:pStyle w:val="Heading2"/>
        <w:rPr>
          <w:rFonts w:ascii="Calibri" w:hAnsi="Calibri" w:cs="Calibri"/>
          <w:i w:val="0"/>
          <w:iCs w:val="0"/>
          <w:sz w:val="26"/>
          <w:szCs w:val="26"/>
        </w:rPr>
      </w:pPr>
      <w:bookmarkStart w:id="10" w:name="_Toc245203811"/>
      <w:r>
        <w:rPr>
          <w:rFonts w:ascii="Calibri" w:hAnsi="Calibri" w:cs="Calibri"/>
          <w:i w:val="0"/>
          <w:iCs w:val="0"/>
          <w:sz w:val="26"/>
          <w:szCs w:val="26"/>
        </w:rPr>
        <w:lastRenderedPageBreak/>
        <w:t xml:space="preserve">3.2 </w:t>
      </w:r>
      <w:r w:rsidRPr="00A57C03">
        <w:rPr>
          <w:rFonts w:ascii="Calibri" w:hAnsi="Calibri" w:cs="Calibri"/>
          <w:i w:val="0"/>
          <w:iCs w:val="0"/>
          <w:sz w:val="26"/>
          <w:szCs w:val="26"/>
        </w:rPr>
        <w:t>Tornado Diagram</w:t>
      </w:r>
      <w:r>
        <w:rPr>
          <w:rFonts w:ascii="Calibri" w:hAnsi="Calibri" w:cs="Calibri"/>
          <w:i w:val="0"/>
          <w:iCs w:val="0"/>
          <w:sz w:val="26"/>
          <w:szCs w:val="26"/>
        </w:rPr>
        <w:t>s</w:t>
      </w:r>
      <w:bookmarkEnd w:id="10"/>
    </w:p>
    <w:p w:rsidR="00C1679B" w:rsidRDefault="00C1679B" w:rsidP="00F84B6F">
      <w:pPr>
        <w:rPr>
          <w:rFonts w:ascii="Calibri" w:hAnsi="Calibri" w:cs="Calibri"/>
        </w:rPr>
      </w:pPr>
      <w:r w:rsidRPr="00266485">
        <w:rPr>
          <w:rFonts w:ascii="Calibri" w:hAnsi="Calibri" w:cs="Calibri"/>
        </w:rPr>
        <w:t xml:space="preserve">The second sensitivity analysis was performed using tornado diagrams to determine which variables have the most influence. </w:t>
      </w:r>
      <w:r>
        <w:rPr>
          <w:rFonts w:ascii="Calibri" w:hAnsi="Calibri" w:cs="Calibri"/>
        </w:rPr>
        <w:t xml:space="preserve"> A Value Tornado Diagram was </w:t>
      </w:r>
      <w:r w:rsidR="00554B79">
        <w:rPr>
          <w:rFonts w:ascii="Calibri" w:hAnsi="Calibri" w:cs="Calibri"/>
        </w:rPr>
        <w:t>created</w:t>
      </w:r>
      <w:r>
        <w:rPr>
          <w:rFonts w:ascii="Calibri" w:hAnsi="Calibri" w:cs="Calibri"/>
        </w:rPr>
        <w:t xml:space="preserve"> to evaluate the model with the selected values at specified low and high bound</w:t>
      </w:r>
      <w:r w:rsidR="00A6701E">
        <w:rPr>
          <w:rFonts w:ascii="Calibri" w:hAnsi="Calibri" w:cs="Calibri"/>
        </w:rPr>
        <w:t>s. Figure 3 illustrates that none of the fixed values had any significant effect on the profit</w:t>
      </w:r>
      <w:r>
        <w:rPr>
          <w:rFonts w:ascii="Calibri" w:hAnsi="Calibri" w:cs="Calibri"/>
        </w:rPr>
        <w:t>.</w:t>
      </w:r>
    </w:p>
    <w:p w:rsidR="00C1679B" w:rsidRDefault="00C1679B" w:rsidP="00F84B6F">
      <w:pPr>
        <w:rPr>
          <w:rFonts w:ascii="Calibri" w:hAnsi="Calibri" w:cs="Calibri"/>
        </w:rPr>
      </w:pPr>
    </w:p>
    <w:p w:rsidR="00C1679B" w:rsidRPr="00266485" w:rsidRDefault="000154BB" w:rsidP="00A6701E">
      <w:pPr>
        <w:jc w:val="center"/>
        <w:rPr>
          <w:rFonts w:ascii="Calibri" w:hAnsi="Calibri" w:cs="Calibri"/>
        </w:rPr>
      </w:pPr>
      <w:r w:rsidRPr="00BB30D0">
        <w:rPr>
          <w:rFonts w:ascii="Calibri" w:hAnsi="Calibri" w:cs="Calibri"/>
        </w:rPr>
        <w:pict>
          <v:shape id="_x0000_i1028" type="#_x0000_t75" style="width:281.75pt;height:174.05pt" o:bordertopcolor="#00b050" o:borderleftcolor="#00b050" o:borderbottomcolor="#00b050" o:borderrightcolor="#00b050">
            <v:imagedata r:id="rId11" o:title=""/>
            <w10:bordertop type="single" width="4"/>
            <w10:borderleft type="single" width="4"/>
            <w10:borderbottom type="single" width="4"/>
            <w10:borderright type="single" width="4"/>
          </v:shape>
        </w:pict>
      </w:r>
    </w:p>
    <w:p w:rsidR="00C1679B" w:rsidRDefault="00C1679B" w:rsidP="006067D2">
      <w:pPr>
        <w:jc w:val="center"/>
      </w:pPr>
    </w:p>
    <w:p w:rsidR="00C1679B" w:rsidRDefault="00C1679B" w:rsidP="000019C1">
      <w:pPr>
        <w:ind w:left="2160"/>
        <w:rPr>
          <w:rFonts w:ascii="Calibri" w:hAnsi="Calibri" w:cs="Calibri"/>
        </w:rPr>
      </w:pPr>
      <w:r w:rsidRPr="006067D2">
        <w:rPr>
          <w:rFonts w:ascii="Calibri" w:hAnsi="Calibri" w:cs="Calibri"/>
        </w:rPr>
        <w:t xml:space="preserve">Figure 3: </w:t>
      </w:r>
      <w:r>
        <w:rPr>
          <w:rFonts w:ascii="Calibri" w:hAnsi="Calibri" w:cs="Calibri"/>
        </w:rPr>
        <w:t>Valu</w:t>
      </w:r>
      <w:r w:rsidRPr="006067D2">
        <w:rPr>
          <w:rFonts w:ascii="Calibri" w:hAnsi="Calibri" w:cs="Calibri"/>
        </w:rPr>
        <w:t>e Case</w:t>
      </w:r>
      <w:r>
        <w:rPr>
          <w:rFonts w:ascii="Calibri" w:hAnsi="Calibri" w:cs="Calibri"/>
        </w:rPr>
        <w:t xml:space="preserve"> Tornado Diagram</w:t>
      </w:r>
    </w:p>
    <w:p w:rsidR="00C1679B" w:rsidRDefault="00C1679B" w:rsidP="00F84B6F"/>
    <w:p w:rsidR="00C1679B" w:rsidRDefault="00C1679B" w:rsidP="003E5E6C">
      <w:pPr>
        <w:rPr>
          <w:rFonts w:ascii="Calibri" w:hAnsi="Calibri" w:cs="Calibri"/>
        </w:rPr>
      </w:pPr>
      <w:r>
        <w:rPr>
          <w:rFonts w:ascii="Calibri" w:hAnsi="Calibri" w:cs="Calibri"/>
        </w:rPr>
        <w:t xml:space="preserve">A Base Tornado Diagram was </w:t>
      </w:r>
      <w:r w:rsidR="00554B79">
        <w:rPr>
          <w:rFonts w:ascii="Calibri" w:hAnsi="Calibri" w:cs="Calibri"/>
        </w:rPr>
        <w:t>created</w:t>
      </w:r>
      <w:r>
        <w:rPr>
          <w:rFonts w:ascii="Calibri" w:hAnsi="Calibri" w:cs="Calibri"/>
        </w:rPr>
        <w:t xml:space="preserve"> varying each chance event through low, nominal and high states. Figure 4 illustrates that the Price had the most impact on the expected</w:t>
      </w:r>
      <w:r w:rsidR="00A6701E">
        <w:rPr>
          <w:rFonts w:ascii="Calibri" w:hAnsi="Calibri" w:cs="Calibri"/>
        </w:rPr>
        <w:t xml:space="preserve"> profit</w:t>
      </w:r>
      <w:r>
        <w:rPr>
          <w:rFonts w:ascii="Calibri" w:hAnsi="Calibri" w:cs="Calibri"/>
        </w:rPr>
        <w:t>. The variable of Sales also varied the expected value. The low setting policy change had a greater expected value.</w:t>
      </w:r>
      <w:r w:rsidR="00A6701E">
        <w:rPr>
          <w:rFonts w:ascii="Calibri" w:hAnsi="Calibri" w:cs="Calibri"/>
        </w:rPr>
        <w:t xml:space="preserve"> As seen in the figure, Marketing Costs had the least effect on the expected profit value.</w:t>
      </w:r>
    </w:p>
    <w:p w:rsidR="00A6701E" w:rsidRDefault="00A6701E" w:rsidP="003E5E6C">
      <w:pPr>
        <w:rPr>
          <w:rFonts w:ascii="Calibri" w:hAnsi="Calibri" w:cs="Calibri"/>
        </w:rPr>
      </w:pPr>
    </w:p>
    <w:p w:rsidR="00C1679B" w:rsidRPr="000019C1" w:rsidRDefault="000154BB" w:rsidP="000019C1">
      <w:pPr>
        <w:jc w:val="center"/>
      </w:pPr>
      <w:r>
        <w:pict>
          <v:shape id="_x0000_i1029" type="#_x0000_t75" style="width:325.55pt;height:206pt" o:bordertopcolor="#00b050" o:borderleftcolor="#00b050" o:borderbottomcolor="#00b050" o:borderrightcolor="#00b050">
            <v:imagedata r:id="rId12" o:title=""/>
            <w10:bordertop type="single" width="4"/>
            <w10:borderleft type="single" width="4"/>
            <w10:borderbottom type="single" width="4"/>
            <w10:borderright type="single" width="4"/>
          </v:shape>
        </w:pict>
      </w:r>
    </w:p>
    <w:p w:rsidR="00C1679B" w:rsidRDefault="00C1679B" w:rsidP="000019C1">
      <w:pPr>
        <w:ind w:left="2160"/>
        <w:rPr>
          <w:rFonts w:ascii="Calibri" w:hAnsi="Calibri" w:cs="Calibri"/>
        </w:rPr>
      </w:pPr>
      <w:r>
        <w:rPr>
          <w:rFonts w:ascii="Calibri" w:hAnsi="Calibri" w:cs="Calibri"/>
        </w:rPr>
        <w:t>Figure 4: Base Tornado Diagram</w:t>
      </w:r>
    </w:p>
    <w:p w:rsidR="00C1679B" w:rsidRDefault="00C1679B" w:rsidP="00F84B6F">
      <w:pPr>
        <w:rPr>
          <w:rFonts w:ascii="Calibri" w:hAnsi="Calibri" w:cs="Calibri"/>
        </w:rPr>
      </w:pPr>
    </w:p>
    <w:p w:rsidR="00C1679B" w:rsidRPr="00BF6A61" w:rsidRDefault="00C1679B" w:rsidP="00F84B6F">
      <w:pPr>
        <w:rPr>
          <w:rFonts w:ascii="Calibri" w:hAnsi="Calibri" w:cs="Calibri"/>
        </w:rPr>
      </w:pPr>
      <w:r w:rsidRPr="00BF6A61">
        <w:rPr>
          <w:rFonts w:ascii="Calibri" w:hAnsi="Calibri" w:cs="Calibri"/>
        </w:rPr>
        <w:lastRenderedPageBreak/>
        <w:t>An Initial Decision Alternative tornado diagram was performed as well.  There are only two initial decision alternatives (in-house vs</w:t>
      </w:r>
      <w:r w:rsidR="000019C1">
        <w:rPr>
          <w:rFonts w:ascii="Calibri" w:hAnsi="Calibri" w:cs="Calibri"/>
        </w:rPr>
        <w:t>.</w:t>
      </w:r>
      <w:r w:rsidRPr="00BF6A61">
        <w:rPr>
          <w:rFonts w:ascii="Calibri" w:hAnsi="Calibri" w:cs="Calibri"/>
        </w:rPr>
        <w:t xml:space="preserve"> subcontractor) so the tornado diagram consists of two Base Case tornados which are demonstrated in the figure below. The diagram shows that the chance event of Price has the biggest impact on the objective value function regardless of which initial alternative is pursued. The chance event of Sales has the biggest impact if the product is developed by Team DJ³K.</w:t>
      </w:r>
      <w:r>
        <w:rPr>
          <w:rFonts w:ascii="Calibri" w:hAnsi="Calibri" w:cs="Calibri"/>
        </w:rPr>
        <w:t xml:space="preserve"> </w:t>
      </w:r>
    </w:p>
    <w:p w:rsidR="00C1679B" w:rsidRPr="00F84B6F" w:rsidRDefault="00C1679B" w:rsidP="00F84B6F"/>
    <w:p w:rsidR="00C1679B" w:rsidRDefault="000154BB" w:rsidP="00BF6A61">
      <w:pPr>
        <w:jc w:val="center"/>
      </w:pPr>
      <w:r>
        <w:pict>
          <v:shape id="_x0000_i1030" type="#_x0000_t75" style="width:369.4pt;height:252.3pt" o:bordertopcolor="#00b050" o:borderleftcolor="#00b050" o:borderbottomcolor="#00b050" o:borderrightcolor="#00b050">
            <v:imagedata r:id="rId13" o:title=""/>
            <w10:bordertop type="single" width="4"/>
            <w10:borderleft type="single" width="4"/>
            <w10:borderbottom type="single" width="4"/>
            <w10:borderright type="single" width="4"/>
          </v:shape>
        </w:pict>
      </w:r>
    </w:p>
    <w:p w:rsidR="00C1679B" w:rsidRDefault="00C1679B" w:rsidP="00A65E94"/>
    <w:p w:rsidR="00C1679B" w:rsidRPr="00BF6A61" w:rsidRDefault="00C1679B" w:rsidP="000019C1">
      <w:pPr>
        <w:ind w:left="2160"/>
        <w:rPr>
          <w:rFonts w:ascii="Calibri" w:hAnsi="Calibri" w:cs="Calibri"/>
        </w:rPr>
      </w:pPr>
      <w:r w:rsidRPr="00BF6A61">
        <w:rPr>
          <w:rFonts w:ascii="Calibri" w:hAnsi="Calibri" w:cs="Calibri"/>
        </w:rPr>
        <w:t>Figure 5: Initial Decision Alternative Tornado diagram</w:t>
      </w:r>
    </w:p>
    <w:p w:rsidR="00C1679B" w:rsidRPr="00266485" w:rsidRDefault="00C1679B" w:rsidP="00266485">
      <w:pPr>
        <w:autoSpaceDE w:val="0"/>
        <w:autoSpaceDN w:val="0"/>
        <w:adjustRightInd w:val="0"/>
        <w:spacing w:before="120" w:after="120"/>
        <w:ind w:left="140"/>
        <w:rPr>
          <w:rFonts w:ascii="Tahoma" w:hAnsi="Tahoma" w:cs="Tahoma"/>
          <w:color w:val="000000"/>
          <w:sz w:val="20"/>
          <w:szCs w:val="20"/>
        </w:rPr>
        <w:sectPr w:rsidR="00C1679B" w:rsidRPr="00266485" w:rsidSect="008A7770">
          <w:headerReference w:type="default" r:id="rId14"/>
          <w:footerReference w:type="default" r:id="rId15"/>
          <w:pgSz w:w="12240" w:h="15840" w:code="1"/>
          <w:pgMar w:top="1440" w:right="1440" w:bottom="1440" w:left="1440" w:header="720" w:footer="720" w:gutter="0"/>
          <w:pgBorders w:display="firstPage" w:offsetFrom="page">
            <w:top w:val="single" w:sz="4" w:space="24" w:color="00B050"/>
            <w:left w:val="single" w:sz="4" w:space="24" w:color="00B050"/>
            <w:bottom w:val="single" w:sz="4" w:space="24" w:color="00B050"/>
            <w:right w:val="single" w:sz="4" w:space="24" w:color="00B050"/>
          </w:pgBorders>
          <w:cols w:space="720"/>
          <w:noEndnote/>
          <w:titlePg/>
        </w:sectPr>
      </w:pPr>
    </w:p>
    <w:p w:rsidR="00C1679B" w:rsidRDefault="00C1679B" w:rsidP="00A65E94">
      <w:pPr>
        <w:pStyle w:val="Heading2"/>
        <w:rPr>
          <w:rFonts w:ascii="Calibri" w:hAnsi="Calibri" w:cs="Calibri"/>
          <w:i w:val="0"/>
          <w:iCs w:val="0"/>
          <w:sz w:val="26"/>
          <w:szCs w:val="26"/>
        </w:rPr>
      </w:pPr>
      <w:bookmarkStart w:id="11" w:name="_Toc245203812"/>
      <w:r>
        <w:rPr>
          <w:rFonts w:ascii="Calibri" w:hAnsi="Calibri" w:cs="Calibri"/>
          <w:i w:val="0"/>
          <w:iCs w:val="0"/>
          <w:sz w:val="26"/>
          <w:szCs w:val="26"/>
        </w:rPr>
        <w:lastRenderedPageBreak/>
        <w:t>3.3 Risk Profile</w:t>
      </w:r>
      <w:bookmarkEnd w:id="11"/>
    </w:p>
    <w:p w:rsidR="00C1679B" w:rsidRPr="000019C1" w:rsidRDefault="00C1679B" w:rsidP="000019C1">
      <w:pPr>
        <w:pStyle w:val="Default"/>
        <w:spacing w:before="120" w:after="120"/>
        <w:ind w:left="140"/>
        <w:rPr>
          <w:rFonts w:ascii="Calibri" w:hAnsi="Calibri" w:cs="Calibri"/>
        </w:rPr>
      </w:pPr>
      <w:r w:rsidRPr="00BA23EC">
        <w:rPr>
          <w:rFonts w:ascii="Calibri" w:hAnsi="Calibri" w:cs="Calibri"/>
        </w:rPr>
        <w:t>A cumulative Risk Profile graph was created in DPL to display the objective function on the vertical axis and a cumulative probabili</w:t>
      </w:r>
      <w:r w:rsidR="000019C1">
        <w:rPr>
          <w:rFonts w:ascii="Calibri" w:hAnsi="Calibri" w:cs="Calibri"/>
        </w:rPr>
        <w:t>ty on the horizontal axis</w:t>
      </w:r>
      <w:r w:rsidRPr="00BA23EC">
        <w:rPr>
          <w:rFonts w:ascii="Calibri" w:hAnsi="Calibri" w:cs="Calibri"/>
        </w:rPr>
        <w:t>.  This graph shows that</w:t>
      </w:r>
      <w:r w:rsidR="000019C1">
        <w:rPr>
          <w:rFonts w:ascii="Calibri" w:hAnsi="Calibri" w:cs="Calibri"/>
        </w:rPr>
        <w:t>,</w:t>
      </w:r>
      <w:r w:rsidRPr="00BA23EC">
        <w:rPr>
          <w:rFonts w:ascii="Calibri" w:hAnsi="Calibri" w:cs="Calibri"/>
        </w:rPr>
        <w:t xml:space="preserve"> for the expected value</w:t>
      </w:r>
      <w:r w:rsidR="000019C1">
        <w:rPr>
          <w:rFonts w:ascii="Calibri" w:hAnsi="Calibri" w:cs="Calibri"/>
        </w:rPr>
        <w:t>,</w:t>
      </w:r>
      <w:r w:rsidRPr="00BA23EC">
        <w:rPr>
          <w:rFonts w:ascii="Calibri" w:hAnsi="Calibri" w:cs="Calibri"/>
        </w:rPr>
        <w:t xml:space="preserve"> the cumulative probability is less than or equal to 50. Therefore, in 50% of the scenarios the objective function is </w:t>
      </w:r>
      <w:r w:rsidR="000019C1">
        <w:rPr>
          <w:rFonts w:ascii="Calibri" w:hAnsi="Calibri" w:cs="Calibri"/>
        </w:rPr>
        <w:t xml:space="preserve">equal to or less than </w:t>
      </w:r>
      <w:r w:rsidRPr="00BA23EC">
        <w:rPr>
          <w:rFonts w:ascii="Calibri" w:hAnsi="Calibri" w:cs="Calibri"/>
        </w:rPr>
        <w:t xml:space="preserve">the expected value. </w:t>
      </w:r>
    </w:p>
    <w:p w:rsidR="00C1679B" w:rsidRPr="00F84B6F" w:rsidRDefault="00C1679B" w:rsidP="00F84B6F"/>
    <w:p w:rsidR="00C1679B" w:rsidRPr="00A65E94" w:rsidRDefault="00372F37" w:rsidP="00287D9A">
      <w:pPr>
        <w:jc w:val="center"/>
      </w:pPr>
      <w:r>
        <w:pict>
          <v:shape id="_x0000_i1072" type="#_x0000_t75" style="width:315.55pt;height:242.3pt" o:bordertopcolor="green" o:borderleftcolor="green" o:borderbottomcolor="green" o:borderrightcolor="green">
            <v:imagedata r:id="rId16" o:title=""/>
            <w10:bordertop type="single" width="4"/>
            <w10:borderleft type="single" width="4"/>
            <w10:borderbottom type="single" width="4"/>
            <w10:borderright type="single" width="4"/>
          </v:shape>
        </w:pict>
      </w:r>
    </w:p>
    <w:p w:rsidR="00C1679B" w:rsidRDefault="00C1679B" w:rsidP="000019C1">
      <w:pPr>
        <w:ind w:left="2160"/>
        <w:rPr>
          <w:rFonts w:ascii="Calibri" w:hAnsi="Calibri" w:cs="Calibri"/>
        </w:rPr>
      </w:pPr>
      <w:r>
        <w:rPr>
          <w:rFonts w:ascii="Calibri" w:hAnsi="Calibri" w:cs="Calibri"/>
        </w:rPr>
        <w:t>Figure 6: Risk Profile Graph</w:t>
      </w:r>
    </w:p>
    <w:p w:rsidR="00C1679B" w:rsidRDefault="00C1679B" w:rsidP="00287D9A">
      <w:pPr>
        <w:pStyle w:val="Default"/>
        <w:spacing w:before="120" w:after="120"/>
        <w:ind w:left="140" w:firstLine="580"/>
        <w:jc w:val="both"/>
        <w:rPr>
          <w:rFonts w:ascii="Calibri" w:hAnsi="Calibri" w:cs="Calibri"/>
        </w:rPr>
      </w:pPr>
    </w:p>
    <w:p w:rsidR="00C1679B" w:rsidRPr="00132D92" w:rsidRDefault="00C1679B" w:rsidP="00565950">
      <w:pPr>
        <w:pStyle w:val="Default"/>
        <w:spacing w:before="120" w:after="120"/>
        <w:ind w:left="140"/>
        <w:rPr>
          <w:rFonts w:ascii="Calibri" w:hAnsi="Calibri" w:cs="Calibri"/>
        </w:rPr>
      </w:pPr>
      <w:r w:rsidRPr="00132D92">
        <w:rPr>
          <w:rFonts w:ascii="Calibri" w:hAnsi="Calibri" w:cs="Calibri"/>
        </w:rPr>
        <w:t xml:space="preserve">The Statistics dialog </w:t>
      </w:r>
      <w:r>
        <w:rPr>
          <w:rFonts w:ascii="Calibri" w:hAnsi="Calibri" w:cs="Calibri"/>
        </w:rPr>
        <w:t>shown in Figure 7 includes</w:t>
      </w:r>
      <w:r w:rsidRPr="00132D92">
        <w:rPr>
          <w:rFonts w:ascii="Calibri" w:hAnsi="Calibri" w:cs="Calibri"/>
        </w:rPr>
        <w:t xml:space="preserve"> the statistical description of the distribution of objective function, including the minimum and maximum values, the variance and standard deviation, the higher moments, and the percentiles of the distribution.  The percentiles table shows that the 10th percentile of the distribution is $30,202,585. It also shows that 90% of the time, the objective function will be less than or equal to $7</w:t>
      </w:r>
      <w:r w:rsidR="000019C1">
        <w:rPr>
          <w:rFonts w:ascii="Calibri" w:hAnsi="Calibri" w:cs="Calibri"/>
        </w:rPr>
        <w:t>8</w:t>
      </w:r>
      <w:r w:rsidRPr="00132D92">
        <w:rPr>
          <w:rFonts w:ascii="Calibri" w:hAnsi="Calibri" w:cs="Calibri"/>
        </w:rPr>
        <w:t>,</w:t>
      </w:r>
      <w:r w:rsidR="000019C1">
        <w:rPr>
          <w:rFonts w:ascii="Calibri" w:hAnsi="Calibri" w:cs="Calibri"/>
        </w:rPr>
        <w:t>5</w:t>
      </w:r>
      <w:r w:rsidRPr="00132D92">
        <w:rPr>
          <w:rFonts w:ascii="Calibri" w:hAnsi="Calibri" w:cs="Calibri"/>
        </w:rPr>
        <w:t>0</w:t>
      </w:r>
      <w:r w:rsidR="000019C1">
        <w:rPr>
          <w:rFonts w:ascii="Calibri" w:hAnsi="Calibri" w:cs="Calibri"/>
        </w:rPr>
        <w:t>9</w:t>
      </w:r>
      <w:r w:rsidRPr="00132D92">
        <w:rPr>
          <w:rFonts w:ascii="Calibri" w:hAnsi="Calibri" w:cs="Calibri"/>
        </w:rPr>
        <w:t>,</w:t>
      </w:r>
      <w:r w:rsidR="000019C1">
        <w:rPr>
          <w:rFonts w:ascii="Calibri" w:hAnsi="Calibri" w:cs="Calibri"/>
        </w:rPr>
        <w:t>621</w:t>
      </w:r>
      <w:r w:rsidRPr="00132D92">
        <w:rPr>
          <w:rFonts w:ascii="Calibri" w:hAnsi="Calibri" w:cs="Calibri"/>
        </w:rPr>
        <w:t xml:space="preserve">. </w:t>
      </w:r>
    </w:p>
    <w:p w:rsidR="00C1679B" w:rsidRPr="00A65E94" w:rsidRDefault="00C1679B" w:rsidP="00A65E94"/>
    <w:p w:rsidR="00C1679B" w:rsidRDefault="000154BB" w:rsidP="00565950">
      <w:pPr>
        <w:jc w:val="center"/>
      </w:pPr>
      <w:r>
        <w:lastRenderedPageBreak/>
        <w:pict>
          <v:shape id="_x0000_i1031" type="#_x0000_t75" style="width:291.75pt;height:209.1pt">
            <v:imagedata r:id="rId17" o:title=""/>
          </v:shape>
        </w:pict>
      </w:r>
    </w:p>
    <w:p w:rsidR="00C1679B" w:rsidRDefault="00C1679B" w:rsidP="00DD2FFD"/>
    <w:p w:rsidR="00C1679B" w:rsidRPr="00565950" w:rsidRDefault="00C1679B" w:rsidP="00565950">
      <w:pPr>
        <w:ind w:left="720"/>
        <w:rPr>
          <w:rFonts w:ascii="Calibri" w:hAnsi="Calibri" w:cs="Calibri"/>
        </w:rPr>
      </w:pPr>
      <w:r w:rsidRPr="00565950">
        <w:rPr>
          <w:rFonts w:ascii="Calibri" w:hAnsi="Calibri" w:cs="Calibri"/>
        </w:rPr>
        <w:t>Fi</w:t>
      </w:r>
      <w:r>
        <w:rPr>
          <w:rFonts w:ascii="Calibri" w:hAnsi="Calibri" w:cs="Calibri"/>
        </w:rPr>
        <w:t>gure 7</w:t>
      </w:r>
      <w:r w:rsidRPr="00565950">
        <w:rPr>
          <w:rFonts w:ascii="Calibri" w:hAnsi="Calibri" w:cs="Calibri"/>
        </w:rPr>
        <w:t>: Risk Profile Statistics</w:t>
      </w:r>
    </w:p>
    <w:p w:rsidR="00C1679B" w:rsidRDefault="00C1679B" w:rsidP="00A57C03">
      <w:pPr>
        <w:pStyle w:val="Heading1"/>
        <w:rPr>
          <w:rFonts w:ascii="Calibri" w:hAnsi="Calibri" w:cs="Calibri"/>
          <w:color w:val="008000"/>
        </w:rPr>
      </w:pPr>
      <w:bookmarkStart w:id="12" w:name="_Toc245203813"/>
      <w:r>
        <w:rPr>
          <w:rFonts w:ascii="Calibri" w:hAnsi="Calibri" w:cs="Calibri"/>
          <w:color w:val="008000"/>
        </w:rPr>
        <w:t>4</w:t>
      </w:r>
      <w:r w:rsidRPr="00B77183">
        <w:rPr>
          <w:rFonts w:ascii="Calibri" w:hAnsi="Calibri" w:cs="Calibri"/>
          <w:color w:val="008000"/>
        </w:rPr>
        <w:t xml:space="preserve">.0 </w:t>
      </w:r>
      <w:r>
        <w:rPr>
          <w:rFonts w:ascii="Calibri" w:hAnsi="Calibri" w:cs="Calibri"/>
          <w:color w:val="008000"/>
        </w:rPr>
        <w:t>Production</w:t>
      </w:r>
      <w:bookmarkEnd w:id="12"/>
    </w:p>
    <w:p w:rsidR="00C1679B" w:rsidRDefault="00C1679B" w:rsidP="002E5E4A">
      <w:pPr>
        <w:rPr>
          <w:rFonts w:ascii="Calibri" w:hAnsi="Calibri" w:cs="Calibri"/>
        </w:rPr>
      </w:pPr>
      <w:r w:rsidRPr="004D2CE2">
        <w:rPr>
          <w:rFonts w:ascii="Calibri" w:hAnsi="Calibri" w:cs="Calibri"/>
        </w:rPr>
        <w:t>A complete prototype unit will be manufact</w:t>
      </w:r>
      <w:r>
        <w:rPr>
          <w:rFonts w:ascii="Calibri" w:hAnsi="Calibri" w:cs="Calibri"/>
        </w:rPr>
        <w:t>ured and assembled</w:t>
      </w:r>
      <w:r w:rsidRPr="004D2CE2">
        <w:rPr>
          <w:rFonts w:ascii="Calibri" w:hAnsi="Calibri" w:cs="Calibri"/>
        </w:rPr>
        <w:t xml:space="preserve"> during the first two years.</w:t>
      </w:r>
      <w:r>
        <w:rPr>
          <w:rFonts w:ascii="Calibri" w:hAnsi="Calibri" w:cs="Calibri"/>
        </w:rPr>
        <w:t xml:space="preserve"> The total unit production goal is 91 units in 10 years time. In order to meet this goal, it will be important to design for manufacturability in order to simplify assembly operations. </w:t>
      </w:r>
    </w:p>
    <w:p w:rsidR="00C1679B" w:rsidRDefault="00C1679B" w:rsidP="002E5E4A">
      <w:pPr>
        <w:rPr>
          <w:rFonts w:ascii="Calibri" w:hAnsi="Calibri" w:cs="Calibri"/>
        </w:rPr>
      </w:pPr>
    </w:p>
    <w:p w:rsidR="00C1679B" w:rsidRPr="002E5E4A" w:rsidRDefault="00C1679B" w:rsidP="002E5E4A">
      <w:pPr>
        <w:rPr>
          <w:rFonts w:ascii="Calibri" w:hAnsi="Calibri" w:cs="Calibri"/>
        </w:rPr>
      </w:pPr>
      <w:r w:rsidRPr="004D2CE2">
        <w:rPr>
          <w:rFonts w:ascii="Calibri" w:hAnsi="Calibri" w:cs="Calibri"/>
        </w:rPr>
        <w:t xml:space="preserve">Supply chain specialists should be included in the UCATS production plans to aid in the purchasing, production and distribution of the suppliers and customers of the system. </w:t>
      </w:r>
      <w:r>
        <w:rPr>
          <w:rFonts w:ascii="Calibri" w:hAnsi="Calibri" w:cs="Calibri"/>
        </w:rPr>
        <w:t xml:space="preserve">It is extremely important that customer demands are satisfied with the product and that the use of resources be maximized.  Another important goal is to match the supply with the demand with minimal inventory. It is assumed that the UCATS units produced will all be sold for this project but this will not be the case in real life.  It is very important that a good relationship with suppliers be maintained. </w:t>
      </w:r>
    </w:p>
    <w:p w:rsidR="00C1679B" w:rsidRDefault="00C1679B" w:rsidP="00A57C03">
      <w:pPr>
        <w:pStyle w:val="Heading1"/>
        <w:rPr>
          <w:rFonts w:ascii="Calibri" w:hAnsi="Calibri" w:cs="Calibri"/>
          <w:color w:val="008000"/>
        </w:rPr>
      </w:pPr>
      <w:bookmarkStart w:id="13" w:name="_Toc245203814"/>
      <w:r>
        <w:rPr>
          <w:rFonts w:ascii="Calibri" w:hAnsi="Calibri" w:cs="Calibri"/>
          <w:color w:val="008000"/>
        </w:rPr>
        <w:t>5</w:t>
      </w:r>
      <w:r w:rsidRPr="00B77183">
        <w:rPr>
          <w:rFonts w:ascii="Calibri" w:hAnsi="Calibri" w:cs="Calibri"/>
          <w:color w:val="008000"/>
        </w:rPr>
        <w:t xml:space="preserve">.0 </w:t>
      </w:r>
      <w:r>
        <w:rPr>
          <w:rFonts w:ascii="Calibri" w:hAnsi="Calibri" w:cs="Calibri"/>
          <w:color w:val="008000"/>
        </w:rPr>
        <w:t>Market Introduction Strategy</w:t>
      </w:r>
      <w:bookmarkEnd w:id="13"/>
    </w:p>
    <w:p w:rsidR="00C1679B" w:rsidRDefault="00C1679B" w:rsidP="00A76769">
      <w:pPr>
        <w:rPr>
          <w:rFonts w:ascii="Calibri" w:hAnsi="Calibri" w:cs="Calibri"/>
        </w:rPr>
      </w:pPr>
      <w:bookmarkStart w:id="14" w:name="_Toc241831005"/>
      <w:r>
        <w:rPr>
          <w:rFonts w:ascii="Calibri" w:hAnsi="Calibri" w:cs="Calibri"/>
        </w:rPr>
        <w:t xml:space="preserve">The marketing strategy will mainly focus on the need to reduce manpower. In all parts of the government and branches of the military, one of the main goals is the reduction in the number of people required to carry out their missions. </w:t>
      </w:r>
      <w:r w:rsidRPr="001B6B14">
        <w:rPr>
          <w:rFonts w:ascii="Calibri" w:hAnsi="Calibri" w:cs="Calibri"/>
        </w:rPr>
        <w:t>Defense Secretary Robert M. Gates recently announced that he would halt the Air Force’s plan to cut the size of its force from 360,000 to 316,000 personnel</w:t>
      </w:r>
      <w:r>
        <w:rPr>
          <w:rStyle w:val="FootnoteReference"/>
          <w:rFonts w:ascii="Calibri" w:hAnsi="Calibri" w:cs="Calibri"/>
        </w:rPr>
        <w:footnoteReference w:id="1"/>
      </w:r>
      <w:r w:rsidRPr="001B6B14">
        <w:rPr>
          <w:rFonts w:ascii="Calibri" w:hAnsi="Calibri" w:cs="Calibri"/>
        </w:rPr>
        <w:t>.</w:t>
      </w:r>
      <w:r>
        <w:rPr>
          <w:rFonts w:ascii="Calibri" w:hAnsi="Calibri" w:cs="Calibri"/>
        </w:rPr>
        <w:t xml:space="preserve"> Lean manning has already been occurring in the Navy since the early 2000’s</w:t>
      </w:r>
      <w:r>
        <w:rPr>
          <w:rStyle w:val="FootnoteReference"/>
          <w:rFonts w:ascii="Calibri" w:hAnsi="Calibri" w:cs="Calibri"/>
        </w:rPr>
        <w:footnoteReference w:id="2"/>
      </w:r>
      <w:r>
        <w:rPr>
          <w:rFonts w:ascii="Calibri" w:hAnsi="Calibri" w:cs="Calibri"/>
        </w:rPr>
        <w:t xml:space="preserve">. In general, all branches of the government have been trying to perform more work with fewer resources. Additionally, </w:t>
      </w:r>
      <w:r w:rsidRPr="002C0EE2">
        <w:rPr>
          <w:rFonts w:ascii="Calibri" w:hAnsi="Calibri" w:cs="Calibri"/>
        </w:rPr>
        <w:t>the field of air-vehicle autonomy is a recently emerging field, whose economics is largely driven by the military to develop battle-ready technology.</w:t>
      </w:r>
      <w:r>
        <w:rPr>
          <w:rFonts w:ascii="Calibri" w:hAnsi="Calibri" w:cs="Calibri"/>
        </w:rPr>
        <w:t xml:space="preserve"> </w:t>
      </w:r>
      <w:r w:rsidRPr="002C0EE2">
        <w:rPr>
          <w:rFonts w:ascii="Calibri" w:hAnsi="Calibri" w:cs="Calibri"/>
        </w:rPr>
        <w:t xml:space="preserve">Compared to the manufacturing of UAV flight hardware, the market for autonomy technology </w:t>
      </w:r>
      <w:r w:rsidRPr="002C0EE2">
        <w:rPr>
          <w:rFonts w:ascii="Calibri" w:hAnsi="Calibri" w:cs="Calibri"/>
        </w:rPr>
        <w:lastRenderedPageBreak/>
        <w:t>is fairly immature and undeveloped. Because of this, autonomy has been and may continue to be the bottleneck for future UAV developments, and the overall value and rate of expansion of the future UAV market could be largely driven by advances to be made in the field of autonomy.</w:t>
      </w:r>
      <w:r>
        <w:rPr>
          <w:rFonts w:ascii="Calibri" w:hAnsi="Calibri" w:cs="Calibri"/>
        </w:rPr>
        <w:t xml:space="preserve"> By emphasizing the need for reducing the number of operators required, coupled by the already evident benefit of flying an unmanned aircraft (i.e. reduction in collateral damage, etc.) the UCATS product will fill a critical void in today’s market. </w:t>
      </w:r>
    </w:p>
    <w:p w:rsidR="00C1679B" w:rsidRDefault="00C1679B" w:rsidP="00A76769">
      <w:pPr>
        <w:rPr>
          <w:rFonts w:ascii="Calibri" w:hAnsi="Calibri" w:cs="Calibri"/>
        </w:rPr>
      </w:pPr>
    </w:p>
    <w:p w:rsidR="00C1679B" w:rsidRDefault="00C1679B" w:rsidP="00A76769">
      <w:r w:rsidRPr="00C365DE">
        <w:rPr>
          <w:rFonts w:ascii="Calibri" w:hAnsi="Calibri" w:cs="Calibri"/>
        </w:rPr>
        <w:t>With a market value of $2.2 billion in 2007</w:t>
      </w:r>
      <w:r>
        <w:t xml:space="preserve"> </w:t>
      </w:r>
      <w:r w:rsidRPr="00C365DE">
        <w:rPr>
          <w:rFonts w:ascii="Calibri" w:hAnsi="Calibri" w:cs="Calibri"/>
        </w:rPr>
        <w:t>(</w:t>
      </w:r>
      <w:r w:rsidRPr="00A76769">
        <w:rPr>
          <w:rFonts w:ascii="Calibri" w:hAnsi="Calibri" w:cs="Calibri"/>
        </w:rPr>
        <w:t>Figure 8</w:t>
      </w:r>
      <w:r w:rsidRPr="00C365DE">
        <w:rPr>
          <w:rFonts w:ascii="Calibri" w:hAnsi="Calibri" w:cs="Calibri"/>
        </w:rPr>
        <w:t xml:space="preserve"> below),</w:t>
      </w:r>
      <w:r>
        <w:t xml:space="preserve"> </w:t>
      </w:r>
      <w:r w:rsidRPr="00C365DE">
        <w:rPr>
          <w:rFonts w:ascii="Calibri" w:hAnsi="Calibri" w:cs="Calibri"/>
        </w:rPr>
        <w:t>UAVs represent the largest and most mature segment in the unmanned systems marketplace</w:t>
      </w:r>
      <w:r>
        <w:rPr>
          <w:rStyle w:val="FootnoteReference"/>
        </w:rPr>
        <w:footnoteReference w:id="3"/>
      </w:r>
      <w:r>
        <w:t>.</w:t>
      </w:r>
    </w:p>
    <w:p w:rsidR="00C1679B" w:rsidRDefault="00C1679B" w:rsidP="00A76769">
      <w:pPr>
        <w:rPr>
          <w:rFonts w:ascii="Calibri" w:hAnsi="Calibri" w:cs="Calibri"/>
        </w:rPr>
      </w:pPr>
    </w:p>
    <w:p w:rsidR="00C1679B" w:rsidRDefault="000154BB" w:rsidP="00A76769">
      <w:pPr>
        <w:jc w:val="center"/>
        <w:rPr>
          <w:rFonts w:ascii="Calibri" w:hAnsi="Calibri" w:cs="Calibri"/>
        </w:rPr>
      </w:pPr>
      <w:r w:rsidRPr="00BB30D0">
        <w:rPr>
          <w:rFonts w:ascii="Calibri" w:hAnsi="Calibri" w:cs="Calibri"/>
        </w:rPr>
        <w:pict>
          <v:shape id="_x0000_i1032" type="#_x0000_t75" style="width:321.2pt;height:254.2pt">
            <v:imagedata r:id="rId18" o:title=""/>
          </v:shape>
        </w:pict>
      </w:r>
    </w:p>
    <w:p w:rsidR="00C1679B" w:rsidRDefault="00C1679B" w:rsidP="00A76769">
      <w:pPr>
        <w:jc w:val="center"/>
        <w:rPr>
          <w:rFonts w:ascii="Calibri" w:hAnsi="Calibri" w:cs="Calibri"/>
        </w:rPr>
      </w:pPr>
      <w:r>
        <w:rPr>
          <w:rFonts w:ascii="Calibri" w:hAnsi="Calibri" w:cs="Calibri"/>
        </w:rPr>
        <w:t>Figure 8: DoD UAV Spending</w:t>
      </w:r>
    </w:p>
    <w:p w:rsidR="00C1679B" w:rsidRDefault="00C1679B" w:rsidP="00A76769">
      <w:pPr>
        <w:jc w:val="center"/>
        <w:rPr>
          <w:rFonts w:ascii="Calibri" w:hAnsi="Calibri" w:cs="Calibri"/>
        </w:rPr>
      </w:pPr>
    </w:p>
    <w:p w:rsidR="00C1679B" w:rsidRDefault="00C1679B" w:rsidP="00A76769">
      <w:pPr>
        <w:rPr>
          <w:rFonts w:ascii="Calibri" w:hAnsi="Calibri" w:cs="Calibri"/>
        </w:rPr>
      </w:pPr>
      <w:r w:rsidRPr="00C365DE">
        <w:rPr>
          <w:rFonts w:ascii="Calibri" w:hAnsi="Calibri" w:cs="Calibri"/>
        </w:rPr>
        <w:t>As the result of successful performances in Iraq and Afghanistan, UAVs that fly high and medium altitude long endurance missions have been the beneficiaries of the latest technologies and consequently received more than $1.8 billion in DoD funding in 2007. Eighty percent of this spending went to the U.S. Air Force’s medium altitude long endurance (MALE) and high altitude long endurance (HALE) platforms. However, the USAF is not the only military service with these capabilities; the Navy’s Broad Area Maritime Surveillance (BAMS) program will have a substantial impact on defense spending in addition to the Army’s Extended Range, Multi Purpose (ERMP) aircraft. These two programs are expanding long endurance UAV capabilities across the military services.</w:t>
      </w:r>
    </w:p>
    <w:p w:rsidR="00C1679B" w:rsidRPr="0014783C" w:rsidRDefault="00C1679B" w:rsidP="00EE7F1B">
      <w:pPr>
        <w:pStyle w:val="Heading2"/>
        <w:rPr>
          <w:rFonts w:ascii="Calibri" w:hAnsi="Calibri" w:cs="Calibri"/>
          <w:i w:val="0"/>
          <w:iCs w:val="0"/>
          <w:sz w:val="26"/>
          <w:szCs w:val="26"/>
        </w:rPr>
      </w:pPr>
      <w:bookmarkStart w:id="15" w:name="_Toc245203815"/>
      <w:r>
        <w:rPr>
          <w:rFonts w:ascii="Calibri" w:hAnsi="Calibri" w:cs="Calibri"/>
          <w:i w:val="0"/>
          <w:iCs w:val="0"/>
          <w:sz w:val="26"/>
          <w:szCs w:val="26"/>
        </w:rPr>
        <w:lastRenderedPageBreak/>
        <w:t>5</w:t>
      </w:r>
      <w:r w:rsidRPr="0014783C">
        <w:rPr>
          <w:rFonts w:ascii="Calibri" w:hAnsi="Calibri" w:cs="Calibri"/>
          <w:i w:val="0"/>
          <w:iCs w:val="0"/>
          <w:sz w:val="26"/>
          <w:szCs w:val="26"/>
        </w:rPr>
        <w:t>.</w:t>
      </w:r>
      <w:r>
        <w:rPr>
          <w:rFonts w:ascii="Calibri" w:hAnsi="Calibri" w:cs="Calibri"/>
          <w:i w:val="0"/>
          <w:iCs w:val="0"/>
          <w:sz w:val="26"/>
          <w:szCs w:val="26"/>
        </w:rPr>
        <w:t>1</w:t>
      </w:r>
      <w:r w:rsidRPr="0014783C">
        <w:rPr>
          <w:rFonts w:ascii="Calibri" w:hAnsi="Calibri" w:cs="Calibri"/>
          <w:i w:val="0"/>
          <w:iCs w:val="0"/>
          <w:sz w:val="26"/>
          <w:szCs w:val="26"/>
        </w:rPr>
        <w:t xml:space="preserve"> Stakeholder Insight</w:t>
      </w:r>
      <w:bookmarkEnd w:id="14"/>
      <w:bookmarkEnd w:id="15"/>
    </w:p>
    <w:p w:rsidR="00C1679B" w:rsidRPr="002608B7" w:rsidRDefault="00C1679B" w:rsidP="00EE7F1B">
      <w:pPr>
        <w:rPr>
          <w:rFonts w:ascii="Calibri" w:hAnsi="Calibri" w:cs="Calibri"/>
        </w:rPr>
      </w:pPr>
      <w:r w:rsidRPr="002608B7">
        <w:rPr>
          <w:rFonts w:ascii="Calibri" w:hAnsi="Calibri" w:cs="Calibri"/>
        </w:rPr>
        <w:t>Dr. KC Chang is the project sponsor. He obtained a Small Business Technology Transfer (STTR) project from the Air Force Office of Scientific Research (AFSOR) to develop the tracking and control algorithms.   Therefore, the UCATS primary customers are military.  Specifically the Air Force; however, other Government entities, such as Homeland Defense and Law Enforcement organization are another viable customer for UCATS.  Finally, while the urban communities are not UCATS customers, they do have a significant impact on the UCATS business concept.  Each of these organizations has slightly different impacts on the UCATS business concept.  In summary:</w:t>
      </w:r>
    </w:p>
    <w:p w:rsidR="00C1679B" w:rsidRPr="002608B7" w:rsidRDefault="00C1679B" w:rsidP="00EE7F1B">
      <w:pPr>
        <w:numPr>
          <w:ilvl w:val="0"/>
          <w:numId w:val="3"/>
        </w:numPr>
        <w:rPr>
          <w:rFonts w:ascii="Calibri" w:hAnsi="Calibri" w:cs="Calibri"/>
        </w:rPr>
      </w:pPr>
      <w:r w:rsidRPr="002608B7">
        <w:rPr>
          <w:rFonts w:ascii="Calibri" w:hAnsi="Calibri" w:cs="Calibri"/>
          <w:b/>
          <w:bCs/>
        </w:rPr>
        <w:t>Military Customers:</w:t>
      </w:r>
      <w:r w:rsidRPr="002608B7">
        <w:rPr>
          <w:rFonts w:ascii="Calibri" w:hAnsi="Calibri" w:cs="Calibri"/>
        </w:rPr>
        <w:t xml:space="preserve"> Military customers are more concerned about life cycle cost than unit costs.  Typically, if a system provides a needed service, the military is not overly restricted by the unit cost of a system.  However, the military customers do pay attention to life cycle costs.  Since UCATS is PC based, the life cycle costs for hardware should be minimal, but key life cycle cost drivers for the military include:</w:t>
      </w:r>
    </w:p>
    <w:p w:rsidR="00C1679B" w:rsidRPr="002608B7" w:rsidRDefault="00C1679B" w:rsidP="00EE7F1B">
      <w:pPr>
        <w:numPr>
          <w:ilvl w:val="1"/>
          <w:numId w:val="3"/>
        </w:numPr>
        <w:rPr>
          <w:rFonts w:ascii="Calibri" w:hAnsi="Calibri" w:cs="Calibri"/>
        </w:rPr>
      </w:pPr>
      <w:r w:rsidRPr="002608B7">
        <w:rPr>
          <w:rFonts w:ascii="Calibri" w:hAnsi="Calibri" w:cs="Calibri"/>
          <w:i/>
          <w:iCs/>
        </w:rPr>
        <w:t>Training:</w:t>
      </w:r>
      <w:r w:rsidRPr="002608B7">
        <w:rPr>
          <w:rFonts w:ascii="Calibri" w:hAnsi="Calibri" w:cs="Calibri"/>
        </w:rPr>
        <w:t xml:space="preserve"> The UCATS needs to be fairly simple to learn.  If the UCATS requires significant training, then costs will rise due to excessive training cycle times, training material costs, and any training facility costs.</w:t>
      </w:r>
    </w:p>
    <w:p w:rsidR="00C1679B" w:rsidRPr="002608B7" w:rsidRDefault="00C1679B" w:rsidP="00EE7F1B">
      <w:pPr>
        <w:numPr>
          <w:ilvl w:val="1"/>
          <w:numId w:val="3"/>
        </w:numPr>
        <w:rPr>
          <w:rFonts w:ascii="Calibri" w:hAnsi="Calibri" w:cs="Calibri"/>
        </w:rPr>
      </w:pPr>
      <w:r w:rsidRPr="002608B7">
        <w:rPr>
          <w:rFonts w:ascii="Calibri" w:hAnsi="Calibri" w:cs="Calibri"/>
          <w:i/>
          <w:iCs/>
        </w:rPr>
        <w:t>Maintenance:</w:t>
      </w:r>
      <w:r w:rsidRPr="002608B7">
        <w:rPr>
          <w:rFonts w:ascii="Calibri" w:hAnsi="Calibri" w:cs="Calibri"/>
        </w:rPr>
        <w:t xml:space="preserve"> The primary maintenance costs</w:t>
      </w:r>
      <w:r>
        <w:rPr>
          <w:rFonts w:ascii="Calibri" w:hAnsi="Calibri" w:cs="Calibri"/>
        </w:rPr>
        <w:t xml:space="preserve"> incurred by UCATS will be</w:t>
      </w:r>
      <w:r w:rsidRPr="002608B7">
        <w:rPr>
          <w:rFonts w:ascii="Calibri" w:hAnsi="Calibri" w:cs="Calibri"/>
        </w:rPr>
        <w:t xml:space="preserve"> software maintenance costs.  Since UCATS is PC based, hardware costs should be minimal. </w:t>
      </w:r>
      <w:r>
        <w:rPr>
          <w:rFonts w:ascii="Calibri" w:hAnsi="Calibri" w:cs="Calibri"/>
        </w:rPr>
        <w:t xml:space="preserve"> Therefore, the UCATS should be </w:t>
      </w:r>
      <w:r w:rsidRPr="002608B7">
        <w:rPr>
          <w:rFonts w:ascii="Calibri" w:hAnsi="Calibri" w:cs="Calibri"/>
        </w:rPr>
        <w:t>architected to minimize the costs incurred during software modification and the UCATS should use open architecture principles to minimize the costs associated with interface modifications, which will undoubtedly occur.  Additionally, depending on the instantiated communications design, the UCATS may incur some maintenance costs to maintain the communication functionality.</w:t>
      </w:r>
    </w:p>
    <w:p w:rsidR="00C1679B" w:rsidRPr="002608B7" w:rsidRDefault="00C1679B" w:rsidP="00EE7F1B">
      <w:pPr>
        <w:ind w:left="1440"/>
        <w:rPr>
          <w:rFonts w:ascii="Calibri" w:hAnsi="Calibri" w:cs="Calibri"/>
        </w:rPr>
      </w:pPr>
    </w:p>
    <w:p w:rsidR="00C1679B" w:rsidRPr="002608B7" w:rsidRDefault="00C1679B" w:rsidP="00EE7F1B">
      <w:pPr>
        <w:numPr>
          <w:ilvl w:val="0"/>
          <w:numId w:val="3"/>
        </w:numPr>
        <w:rPr>
          <w:rFonts w:ascii="Calibri" w:hAnsi="Calibri" w:cs="Calibri"/>
        </w:rPr>
      </w:pPr>
      <w:r w:rsidRPr="002608B7">
        <w:rPr>
          <w:rFonts w:ascii="Calibri" w:hAnsi="Calibri" w:cs="Calibri"/>
          <w:b/>
          <w:bCs/>
        </w:rPr>
        <w:t>Homeland Defense and Law Enforcement Customers:</w:t>
      </w:r>
      <w:r w:rsidRPr="002608B7">
        <w:rPr>
          <w:rFonts w:ascii="Calibri" w:hAnsi="Calibri" w:cs="Calibri"/>
        </w:rPr>
        <w:t xml:space="preserve">  The Homela</w:t>
      </w:r>
      <w:r>
        <w:rPr>
          <w:rFonts w:ascii="Calibri" w:hAnsi="Calibri" w:cs="Calibri"/>
        </w:rPr>
        <w:t>nd Defense and Law Enforcement c</w:t>
      </w:r>
      <w:r w:rsidRPr="002608B7">
        <w:rPr>
          <w:rFonts w:ascii="Calibri" w:hAnsi="Calibri" w:cs="Calibri"/>
        </w:rPr>
        <w:t>ustomers will likely be more focused on unit cost than the military customers, and they will be as interested in minimizing life cycle costs as the military customers.  Since UCATS is PC based and the military is currently sponsoring the development of the UCATS software, the unit cost to Homela</w:t>
      </w:r>
      <w:r>
        <w:rPr>
          <w:rFonts w:ascii="Calibri" w:hAnsi="Calibri" w:cs="Calibri"/>
        </w:rPr>
        <w:t>nd Defense and Law Enforcement c</w:t>
      </w:r>
      <w:r w:rsidRPr="002608B7">
        <w:rPr>
          <w:rFonts w:ascii="Calibri" w:hAnsi="Calibri" w:cs="Calibri"/>
        </w:rPr>
        <w:t>ustomers should be minimal.  However, the communications solution may be costly; therefore, the UCATS should strive to minimize the communications sub-system costs.</w:t>
      </w:r>
    </w:p>
    <w:p w:rsidR="00C1679B" w:rsidRPr="002608B7" w:rsidRDefault="00C1679B" w:rsidP="00EE7F1B">
      <w:pPr>
        <w:rPr>
          <w:rFonts w:ascii="Calibri" w:hAnsi="Calibri" w:cs="Calibri"/>
        </w:rPr>
      </w:pPr>
    </w:p>
    <w:p w:rsidR="00C1679B" w:rsidRPr="002608B7" w:rsidRDefault="00C1679B" w:rsidP="00EE7F1B">
      <w:pPr>
        <w:numPr>
          <w:ilvl w:val="0"/>
          <w:numId w:val="3"/>
        </w:numPr>
        <w:rPr>
          <w:rFonts w:ascii="Calibri" w:hAnsi="Calibri" w:cs="Calibri"/>
        </w:rPr>
      </w:pPr>
      <w:r w:rsidRPr="002608B7">
        <w:rPr>
          <w:rFonts w:ascii="Calibri" w:hAnsi="Calibri" w:cs="Calibri"/>
          <w:b/>
          <w:bCs/>
        </w:rPr>
        <w:t>Industry Customers:</w:t>
      </w:r>
      <w:r w:rsidRPr="002608B7">
        <w:rPr>
          <w:rFonts w:ascii="Calibri" w:hAnsi="Calibri" w:cs="Calibri"/>
        </w:rPr>
        <w:t xml:space="preserve">  The UCATS is not marketed towards industry customers.  However, should they be interested, the cost drivers for the Homeland De</w:t>
      </w:r>
      <w:r>
        <w:rPr>
          <w:rFonts w:ascii="Calibri" w:hAnsi="Calibri" w:cs="Calibri"/>
        </w:rPr>
        <w:t>fense and Law Enforcement c</w:t>
      </w:r>
      <w:r w:rsidRPr="002608B7">
        <w:rPr>
          <w:rFonts w:ascii="Calibri" w:hAnsi="Calibri" w:cs="Calibri"/>
        </w:rPr>
        <w:t>ustomers should be the same as the industry customers.</w:t>
      </w:r>
    </w:p>
    <w:p w:rsidR="00C1679B" w:rsidRPr="002608B7" w:rsidRDefault="00C1679B" w:rsidP="00EE7F1B">
      <w:pPr>
        <w:pStyle w:val="ListParagraph"/>
        <w:rPr>
          <w:rFonts w:ascii="Calibri" w:hAnsi="Calibri" w:cs="Calibri"/>
        </w:rPr>
      </w:pPr>
    </w:p>
    <w:p w:rsidR="00C1679B" w:rsidRPr="002608B7" w:rsidRDefault="00C1679B" w:rsidP="00EE7F1B">
      <w:pPr>
        <w:numPr>
          <w:ilvl w:val="0"/>
          <w:numId w:val="3"/>
        </w:numPr>
        <w:rPr>
          <w:rFonts w:ascii="Calibri" w:hAnsi="Calibri" w:cs="Calibri"/>
        </w:rPr>
      </w:pPr>
      <w:r w:rsidRPr="002608B7">
        <w:rPr>
          <w:rFonts w:ascii="Calibri" w:hAnsi="Calibri" w:cs="Calibri"/>
          <w:b/>
          <w:bCs/>
        </w:rPr>
        <w:t>Urban Communities:</w:t>
      </w:r>
      <w:r w:rsidRPr="002608B7">
        <w:rPr>
          <w:rFonts w:ascii="Calibri" w:hAnsi="Calibri" w:cs="Calibri"/>
        </w:rPr>
        <w:t xml:space="preserve">  Urban communities will not buy UCATS; however, they potentially have the greatest economic impact on UCATS.  The UCATS must provide safe and reliable intercept plans to the UAVs.  The liability incurred by a UAV hitting a building because the UCATS provided an incorrect intercept path could be substantial.</w:t>
      </w:r>
    </w:p>
    <w:p w:rsidR="00C1679B" w:rsidRPr="0014783C" w:rsidRDefault="00C1679B" w:rsidP="00EE7F1B">
      <w:pPr>
        <w:pStyle w:val="Heading2"/>
        <w:rPr>
          <w:rFonts w:ascii="Calibri" w:hAnsi="Calibri" w:cs="Calibri"/>
          <w:i w:val="0"/>
          <w:iCs w:val="0"/>
          <w:sz w:val="26"/>
          <w:szCs w:val="26"/>
        </w:rPr>
      </w:pPr>
      <w:bookmarkStart w:id="16" w:name="_Toc241831006"/>
      <w:bookmarkStart w:id="17" w:name="_Toc245203816"/>
      <w:r>
        <w:rPr>
          <w:rFonts w:ascii="Calibri" w:hAnsi="Calibri" w:cs="Calibri"/>
          <w:i w:val="0"/>
          <w:iCs w:val="0"/>
          <w:sz w:val="26"/>
          <w:szCs w:val="26"/>
        </w:rPr>
        <w:lastRenderedPageBreak/>
        <w:t>5</w:t>
      </w:r>
      <w:r w:rsidRPr="0014783C">
        <w:rPr>
          <w:rFonts w:ascii="Calibri" w:hAnsi="Calibri" w:cs="Calibri"/>
          <w:i w:val="0"/>
          <w:iCs w:val="0"/>
          <w:sz w:val="26"/>
          <w:szCs w:val="26"/>
        </w:rPr>
        <w:t>.</w:t>
      </w:r>
      <w:r>
        <w:rPr>
          <w:rFonts w:ascii="Calibri" w:hAnsi="Calibri" w:cs="Calibri"/>
          <w:i w:val="0"/>
          <w:iCs w:val="0"/>
          <w:sz w:val="26"/>
          <w:szCs w:val="26"/>
        </w:rPr>
        <w:t>2</w:t>
      </w:r>
      <w:r w:rsidRPr="0014783C">
        <w:rPr>
          <w:rFonts w:ascii="Calibri" w:hAnsi="Calibri" w:cs="Calibri"/>
          <w:i w:val="0"/>
          <w:iCs w:val="0"/>
          <w:sz w:val="26"/>
          <w:szCs w:val="26"/>
        </w:rPr>
        <w:t xml:space="preserve"> </w:t>
      </w:r>
      <w:r>
        <w:rPr>
          <w:rFonts w:ascii="Calibri" w:hAnsi="Calibri" w:cs="Calibri"/>
          <w:i w:val="0"/>
          <w:iCs w:val="0"/>
          <w:sz w:val="26"/>
          <w:szCs w:val="26"/>
        </w:rPr>
        <w:t>Business Concept Requirements</w:t>
      </w:r>
      <w:bookmarkEnd w:id="16"/>
      <w:bookmarkEnd w:id="17"/>
    </w:p>
    <w:p w:rsidR="00C1679B" w:rsidRPr="002608B7" w:rsidRDefault="00C1679B" w:rsidP="002608B7">
      <w:pPr>
        <w:rPr>
          <w:rFonts w:ascii="Calibri" w:hAnsi="Calibri" w:cs="Calibri"/>
        </w:rPr>
      </w:pPr>
      <w:r w:rsidRPr="002608B7">
        <w:rPr>
          <w:rFonts w:ascii="Calibri" w:hAnsi="Calibri" w:cs="Calibri"/>
        </w:rPr>
        <w:t>Based on the above assessment of the potential customers’ economic interests, the business related UCATS requirements are:</w:t>
      </w:r>
    </w:p>
    <w:p w:rsidR="00C1679B" w:rsidRPr="002608B7" w:rsidRDefault="00C1679B" w:rsidP="002608B7">
      <w:pPr>
        <w:numPr>
          <w:ilvl w:val="0"/>
          <w:numId w:val="3"/>
        </w:numPr>
        <w:rPr>
          <w:rFonts w:ascii="Calibri" w:hAnsi="Calibri" w:cs="Calibri"/>
        </w:rPr>
      </w:pPr>
      <w:r w:rsidRPr="002608B7">
        <w:rPr>
          <w:rFonts w:ascii="Calibri" w:hAnsi="Calibri" w:cs="Calibri"/>
        </w:rPr>
        <w:t>The UCATS should minimize unit cost, especially the communication system costs</w:t>
      </w:r>
      <w:r>
        <w:rPr>
          <w:rFonts w:ascii="Calibri" w:hAnsi="Calibri" w:cs="Calibri"/>
        </w:rPr>
        <w:t>.</w:t>
      </w:r>
    </w:p>
    <w:p w:rsidR="00C1679B" w:rsidRPr="002608B7" w:rsidRDefault="00C1679B" w:rsidP="002608B7">
      <w:pPr>
        <w:numPr>
          <w:ilvl w:val="0"/>
          <w:numId w:val="3"/>
        </w:numPr>
        <w:rPr>
          <w:rFonts w:ascii="Calibri" w:hAnsi="Calibri" w:cs="Calibri"/>
        </w:rPr>
      </w:pPr>
      <w:r w:rsidRPr="002608B7">
        <w:rPr>
          <w:rFonts w:ascii="Calibri" w:hAnsi="Calibri" w:cs="Calibri"/>
        </w:rPr>
        <w:t>The UCATS should minimize training requirements.</w:t>
      </w:r>
    </w:p>
    <w:p w:rsidR="00C1679B" w:rsidRPr="002608B7" w:rsidRDefault="00C1679B" w:rsidP="002608B7">
      <w:pPr>
        <w:numPr>
          <w:ilvl w:val="0"/>
          <w:numId w:val="3"/>
        </w:numPr>
        <w:rPr>
          <w:rFonts w:ascii="Calibri" w:hAnsi="Calibri" w:cs="Calibri"/>
        </w:rPr>
      </w:pPr>
      <w:r w:rsidRPr="002608B7">
        <w:rPr>
          <w:rFonts w:ascii="Calibri" w:hAnsi="Calibri" w:cs="Calibri"/>
        </w:rPr>
        <w:t>The UCATS software should use open architecture principles.</w:t>
      </w:r>
    </w:p>
    <w:p w:rsidR="00C1679B" w:rsidRPr="002608B7" w:rsidRDefault="00C1679B" w:rsidP="002608B7">
      <w:pPr>
        <w:numPr>
          <w:ilvl w:val="0"/>
          <w:numId w:val="3"/>
        </w:numPr>
        <w:rPr>
          <w:rFonts w:ascii="Calibri" w:hAnsi="Calibri" w:cs="Calibri"/>
        </w:rPr>
      </w:pPr>
      <w:r w:rsidRPr="002608B7">
        <w:rPr>
          <w:rFonts w:ascii="Calibri" w:hAnsi="Calibri" w:cs="Calibri"/>
        </w:rPr>
        <w:t>The UCATS should minimize maintenance costs, especially the costs needed to modify and update the UCATS software.</w:t>
      </w:r>
    </w:p>
    <w:p w:rsidR="00C1679B" w:rsidRDefault="00C1679B" w:rsidP="002608B7">
      <w:pPr>
        <w:numPr>
          <w:ilvl w:val="0"/>
          <w:numId w:val="3"/>
        </w:numPr>
        <w:rPr>
          <w:rFonts w:ascii="Calibri" w:hAnsi="Calibri" w:cs="Calibri"/>
        </w:rPr>
      </w:pPr>
      <w:r w:rsidRPr="002608B7">
        <w:rPr>
          <w:rFonts w:ascii="Calibri" w:hAnsi="Calibri" w:cs="Calibri"/>
        </w:rPr>
        <w:t>The UCATS shall provide safe and reliable intercept recommendations to the operator.</w:t>
      </w:r>
    </w:p>
    <w:p w:rsidR="00C1679B" w:rsidRDefault="00C1679B" w:rsidP="00287D9A">
      <w:pPr>
        <w:rPr>
          <w:rFonts w:ascii="Calibri" w:hAnsi="Calibri" w:cs="Calibri"/>
        </w:rPr>
      </w:pPr>
    </w:p>
    <w:p w:rsidR="00C1679B" w:rsidRDefault="00C1679B" w:rsidP="00287D9A">
      <w:pPr>
        <w:pStyle w:val="Heading1"/>
        <w:rPr>
          <w:rFonts w:ascii="Calibri" w:hAnsi="Calibri" w:cs="Calibri"/>
          <w:color w:val="008000"/>
        </w:rPr>
      </w:pPr>
      <w:bookmarkStart w:id="18" w:name="_Toc245203817"/>
      <w:r>
        <w:rPr>
          <w:rFonts w:ascii="Calibri" w:hAnsi="Calibri" w:cs="Calibri"/>
          <w:color w:val="008000"/>
        </w:rPr>
        <w:t>6</w:t>
      </w:r>
      <w:r w:rsidRPr="00B77183">
        <w:rPr>
          <w:rFonts w:ascii="Calibri" w:hAnsi="Calibri" w:cs="Calibri"/>
          <w:color w:val="008000"/>
        </w:rPr>
        <w:t xml:space="preserve">.0 </w:t>
      </w:r>
      <w:r>
        <w:rPr>
          <w:rFonts w:ascii="Calibri" w:hAnsi="Calibri" w:cs="Calibri"/>
          <w:color w:val="008000"/>
        </w:rPr>
        <w:t>Conclusion</w:t>
      </w:r>
      <w:bookmarkEnd w:id="18"/>
    </w:p>
    <w:p w:rsidR="00C1679B" w:rsidRPr="003E0D6E" w:rsidRDefault="00C1679B" w:rsidP="00287D9A">
      <w:pPr>
        <w:rPr>
          <w:rFonts w:ascii="Calibri" w:hAnsi="Calibri" w:cs="Calibri"/>
        </w:rPr>
      </w:pPr>
      <w:r w:rsidRPr="00287D9A">
        <w:rPr>
          <w:rFonts w:ascii="Calibri" w:hAnsi="Calibri" w:cs="Calibri"/>
        </w:rPr>
        <w:t xml:space="preserve">This document </w:t>
      </w:r>
      <w:r>
        <w:rPr>
          <w:rFonts w:ascii="Calibri" w:hAnsi="Calibri" w:cs="Calibri"/>
        </w:rPr>
        <w:t xml:space="preserve">contains the results of the business case: price, cash flow analysis, net present value, internal rate of return, and breakeven point. A sensitivity analysis was performed on the baseline, which included a better option (more favorable market conditions) and a worse option (less favorable market conditions). This sensitivity analysis was performed to determine how market fluctuations can affect the profitability and risk of the project. Team DJ³K also performed a decision analysis using an influence diagram and decision tree. These were used to determine whether it was more favorable to develop the system in-house or hire a sub-contractor. </w:t>
      </w:r>
      <w:r w:rsidRPr="003E0D6E">
        <w:rPr>
          <w:rFonts w:ascii="Calibri" w:hAnsi="Calibri" w:cs="Calibri"/>
        </w:rPr>
        <w:t>The analysis determined that the best option was to develop the system in-house.</w:t>
      </w:r>
    </w:p>
    <w:p w:rsidR="00C1679B" w:rsidRDefault="00C1679B" w:rsidP="00287D9A">
      <w:pPr>
        <w:rPr>
          <w:rFonts w:ascii="Calibri" w:hAnsi="Calibri" w:cs="Calibri"/>
        </w:rPr>
      </w:pPr>
    </w:p>
    <w:p w:rsidR="00C1679B" w:rsidRDefault="00C1679B" w:rsidP="002608B7">
      <w:pPr>
        <w:rPr>
          <w:rFonts w:ascii="Calibri" w:hAnsi="Calibri" w:cs="Calibri"/>
        </w:rPr>
      </w:pPr>
    </w:p>
    <w:p w:rsidR="00C1679B" w:rsidRDefault="00C1679B" w:rsidP="002608B7">
      <w:pPr>
        <w:rPr>
          <w:rFonts w:ascii="Calibri" w:hAnsi="Calibri" w:cs="Calibri"/>
        </w:rPr>
      </w:pPr>
    </w:p>
    <w:p w:rsidR="00C1679B" w:rsidRDefault="00C1679B" w:rsidP="00A42526"/>
    <w:p w:rsidR="00C1679B" w:rsidRPr="00A42526" w:rsidRDefault="00C1679B" w:rsidP="00A42526"/>
    <w:p w:rsidR="00C1679B" w:rsidRDefault="00C1679B" w:rsidP="005B5019">
      <w:pPr>
        <w:pStyle w:val="Heading1"/>
        <w:jc w:val="center"/>
        <w:rPr>
          <w:rFonts w:ascii="Calibri" w:hAnsi="Calibri" w:cs="Calibri"/>
          <w:color w:val="008000"/>
          <w:sz w:val="72"/>
          <w:szCs w:val="72"/>
        </w:rPr>
      </w:pPr>
    </w:p>
    <w:p w:rsidR="00C1679B" w:rsidRDefault="00C1679B" w:rsidP="005B5019">
      <w:pPr>
        <w:pStyle w:val="Heading1"/>
        <w:jc w:val="center"/>
        <w:rPr>
          <w:rFonts w:ascii="Calibri" w:hAnsi="Calibri" w:cs="Calibri"/>
          <w:color w:val="008000"/>
          <w:sz w:val="72"/>
          <w:szCs w:val="72"/>
        </w:rPr>
      </w:pPr>
    </w:p>
    <w:p w:rsidR="00C1679B" w:rsidRDefault="00C1679B" w:rsidP="005B5019">
      <w:pPr>
        <w:pStyle w:val="Heading1"/>
        <w:jc w:val="center"/>
        <w:rPr>
          <w:rFonts w:ascii="Calibri" w:hAnsi="Calibri" w:cs="Calibri"/>
          <w:color w:val="008000"/>
          <w:sz w:val="72"/>
          <w:szCs w:val="72"/>
        </w:rPr>
      </w:pPr>
    </w:p>
    <w:p w:rsidR="00C1679B" w:rsidRDefault="00C1679B" w:rsidP="00A42526">
      <w:pPr>
        <w:pStyle w:val="Heading1"/>
        <w:jc w:val="center"/>
        <w:rPr>
          <w:rFonts w:ascii="Calibri" w:hAnsi="Calibri" w:cs="Calibri"/>
          <w:color w:val="008000"/>
          <w:sz w:val="72"/>
          <w:szCs w:val="72"/>
        </w:rPr>
      </w:pPr>
      <w:r>
        <w:rPr>
          <w:rFonts w:ascii="Calibri" w:hAnsi="Calibri" w:cs="Calibri"/>
          <w:color w:val="008000"/>
          <w:sz w:val="72"/>
          <w:szCs w:val="72"/>
        </w:rPr>
        <w:br w:type="page"/>
      </w:r>
    </w:p>
    <w:p w:rsidR="00C1679B" w:rsidRDefault="00C1679B" w:rsidP="00A42526">
      <w:pPr>
        <w:pStyle w:val="Heading1"/>
        <w:jc w:val="center"/>
        <w:rPr>
          <w:rFonts w:ascii="Calibri" w:hAnsi="Calibri" w:cs="Calibri"/>
          <w:color w:val="008000"/>
          <w:sz w:val="72"/>
          <w:szCs w:val="72"/>
        </w:rPr>
      </w:pPr>
    </w:p>
    <w:p w:rsidR="00C1679B" w:rsidRDefault="00C1679B" w:rsidP="00A42526">
      <w:pPr>
        <w:pStyle w:val="Heading1"/>
        <w:jc w:val="center"/>
        <w:rPr>
          <w:rFonts w:ascii="Calibri" w:hAnsi="Calibri" w:cs="Calibri"/>
          <w:color w:val="008000"/>
          <w:sz w:val="72"/>
          <w:szCs w:val="72"/>
        </w:rPr>
      </w:pPr>
    </w:p>
    <w:p w:rsidR="00C1679B" w:rsidRDefault="00C1679B"/>
    <w:p w:rsidR="00C1679B" w:rsidRDefault="00C1679B"/>
    <w:p w:rsidR="00C1679B" w:rsidRPr="005321A9" w:rsidRDefault="00C1679B" w:rsidP="00A42526">
      <w:pPr>
        <w:pStyle w:val="Heading1"/>
        <w:numPr>
          <w:ins w:id="19" w:author="Geoff" w:date="2009-11-05T16:49:00Z"/>
        </w:numPr>
        <w:jc w:val="center"/>
        <w:rPr>
          <w:rFonts w:ascii="Calibri" w:hAnsi="Calibri" w:cs="Calibri"/>
          <w:color w:val="008000"/>
          <w:sz w:val="72"/>
          <w:szCs w:val="72"/>
        </w:rPr>
      </w:pPr>
      <w:bookmarkStart w:id="20" w:name="_Toc245203818"/>
      <w:r>
        <w:rPr>
          <w:rFonts w:ascii="Calibri" w:hAnsi="Calibri" w:cs="Calibri"/>
          <w:color w:val="008000"/>
          <w:sz w:val="72"/>
          <w:szCs w:val="72"/>
        </w:rPr>
        <w:t>APPENDICES</w:t>
      </w:r>
      <w:bookmarkEnd w:id="20"/>
    </w:p>
    <w:p w:rsidR="00C1679B" w:rsidRDefault="00C1679B" w:rsidP="003C0D56"/>
    <w:p w:rsidR="00C1679B" w:rsidRPr="003C0D56" w:rsidRDefault="00C1679B" w:rsidP="003C0D56"/>
    <w:p w:rsidR="00C1679B" w:rsidRDefault="00C1679B" w:rsidP="005B5019"/>
    <w:p w:rsidR="00C1679B" w:rsidRDefault="00C1679B" w:rsidP="005B5019"/>
    <w:p w:rsidR="00C1679B" w:rsidRDefault="00C1679B" w:rsidP="005B5019"/>
    <w:p w:rsidR="00C1679B" w:rsidRDefault="00C1679B" w:rsidP="005B5019"/>
    <w:p w:rsidR="00C1679B" w:rsidRDefault="00C1679B" w:rsidP="005B5019"/>
    <w:p w:rsidR="00C1679B" w:rsidRDefault="00C1679B" w:rsidP="005B5019"/>
    <w:p w:rsidR="00C1679B" w:rsidRDefault="00C1679B" w:rsidP="005B5019"/>
    <w:p w:rsidR="00C1679B" w:rsidRDefault="00C1679B" w:rsidP="005B5019"/>
    <w:p w:rsidR="00C1679B" w:rsidRDefault="00C1679B" w:rsidP="005B5019"/>
    <w:p w:rsidR="00C1679B" w:rsidRDefault="00C1679B" w:rsidP="005B5019"/>
    <w:p w:rsidR="00C1679B" w:rsidRDefault="00C1679B" w:rsidP="005B5019"/>
    <w:p w:rsidR="00C1679B" w:rsidRPr="00565950" w:rsidRDefault="00C1679B" w:rsidP="00565950">
      <w:pPr>
        <w:pStyle w:val="Heading1"/>
        <w:rPr>
          <w:rFonts w:ascii="Times New Roman" w:hAnsi="Times New Roman" w:cs="Times New Roman"/>
        </w:rPr>
      </w:pPr>
      <w:r>
        <w:br w:type="page"/>
      </w:r>
      <w:bookmarkStart w:id="21" w:name="_Toc245203819"/>
      <w:r>
        <w:rPr>
          <w:rFonts w:ascii="Calibri" w:hAnsi="Calibri" w:cs="Calibri"/>
          <w:color w:val="008000"/>
        </w:rPr>
        <w:lastRenderedPageBreak/>
        <w:t>Appendix</w:t>
      </w:r>
      <w:r w:rsidRPr="00061EA6">
        <w:rPr>
          <w:rFonts w:ascii="Calibri" w:hAnsi="Calibri" w:cs="Calibri"/>
          <w:color w:val="008000"/>
        </w:rPr>
        <w:t xml:space="preserve"> A</w:t>
      </w:r>
      <w:r>
        <w:rPr>
          <w:rFonts w:ascii="Calibri" w:hAnsi="Calibri" w:cs="Calibri"/>
          <w:color w:val="008000"/>
        </w:rPr>
        <w:t>: Acronyms</w:t>
      </w:r>
      <w:bookmarkEnd w:id="21"/>
    </w:p>
    <w:p w:rsidR="00C1679B" w:rsidRPr="006A4BF2" w:rsidRDefault="00C1679B" w:rsidP="006A4BF2"/>
    <w:p w:rsidR="00C1679B" w:rsidRDefault="00C1679B" w:rsidP="00DF1AF1">
      <w:pPr>
        <w:rPr>
          <w:rFonts w:ascii="Calibri" w:hAnsi="Calibri" w:cs="Calibri"/>
        </w:rPr>
      </w:pPr>
      <w:r>
        <w:rPr>
          <w:rFonts w:ascii="Calibri" w:hAnsi="Calibri" w:cs="Calibri"/>
        </w:rPr>
        <w:t>DPL</w:t>
      </w:r>
      <w:r>
        <w:rPr>
          <w:rFonts w:ascii="Calibri" w:hAnsi="Calibri" w:cs="Calibri"/>
        </w:rPr>
        <w:tab/>
      </w:r>
      <w:r>
        <w:rPr>
          <w:rFonts w:ascii="Calibri" w:hAnsi="Calibri" w:cs="Calibri"/>
        </w:rPr>
        <w:tab/>
      </w:r>
      <w:r w:rsidRPr="00586239">
        <w:rPr>
          <w:rFonts w:ascii="Calibri" w:hAnsi="Calibri" w:cs="Calibri"/>
        </w:rPr>
        <w:t>Decision Programming Language</w:t>
      </w:r>
      <w:r w:rsidRPr="006A4BF2">
        <w:rPr>
          <w:rFonts w:ascii="Calibri" w:hAnsi="Calibri" w:cs="Calibri"/>
        </w:rPr>
        <w:t xml:space="preserve"> </w:t>
      </w:r>
    </w:p>
    <w:p w:rsidR="00C1679B" w:rsidRPr="006A4BF2" w:rsidRDefault="00C1679B" w:rsidP="00DF1AF1">
      <w:pPr>
        <w:rPr>
          <w:rFonts w:ascii="Calibri" w:hAnsi="Calibri" w:cs="Calibri"/>
        </w:rPr>
      </w:pPr>
      <w:r w:rsidRPr="006A4BF2">
        <w:rPr>
          <w:rFonts w:ascii="Calibri" w:hAnsi="Calibri" w:cs="Calibri"/>
        </w:rPr>
        <w:t>IRR</w:t>
      </w:r>
      <w:r w:rsidRPr="006A4BF2">
        <w:rPr>
          <w:rFonts w:ascii="Calibri" w:hAnsi="Calibri" w:cs="Calibri"/>
        </w:rPr>
        <w:tab/>
      </w:r>
      <w:r w:rsidRPr="006A4BF2">
        <w:rPr>
          <w:rFonts w:ascii="Calibri" w:hAnsi="Calibri" w:cs="Calibri"/>
        </w:rPr>
        <w:tab/>
        <w:t xml:space="preserve">Internal Rate of Return </w:t>
      </w:r>
    </w:p>
    <w:p w:rsidR="00C1679B" w:rsidRPr="006A4BF2" w:rsidRDefault="00C1679B" w:rsidP="00DF1AF1">
      <w:pPr>
        <w:rPr>
          <w:rFonts w:ascii="Calibri" w:hAnsi="Calibri" w:cs="Calibri"/>
        </w:rPr>
      </w:pPr>
      <w:r w:rsidRPr="006A4BF2">
        <w:rPr>
          <w:rFonts w:ascii="Calibri" w:hAnsi="Calibri" w:cs="Calibri"/>
        </w:rPr>
        <w:t>UAVs</w:t>
      </w:r>
      <w:r w:rsidRPr="006A4BF2">
        <w:rPr>
          <w:rFonts w:ascii="Calibri" w:hAnsi="Calibri" w:cs="Calibri"/>
        </w:rPr>
        <w:tab/>
      </w:r>
      <w:r w:rsidRPr="006A4BF2">
        <w:rPr>
          <w:rFonts w:ascii="Calibri" w:hAnsi="Calibri" w:cs="Calibri"/>
        </w:rPr>
        <w:tab/>
        <w:t>Unmanned Aerial Vehicles</w:t>
      </w:r>
    </w:p>
    <w:p w:rsidR="00C1679B" w:rsidRDefault="00C1679B" w:rsidP="00DF1AF1">
      <w:pPr>
        <w:rPr>
          <w:rFonts w:ascii="Calibri" w:hAnsi="Calibri" w:cs="Calibri"/>
        </w:rPr>
      </w:pPr>
      <w:r w:rsidRPr="006A4BF2">
        <w:rPr>
          <w:rFonts w:ascii="Calibri" w:hAnsi="Calibri" w:cs="Calibri"/>
        </w:rPr>
        <w:t xml:space="preserve">UCATS </w:t>
      </w:r>
      <w:r w:rsidRPr="006A4BF2">
        <w:rPr>
          <w:rFonts w:ascii="Calibri" w:hAnsi="Calibri" w:cs="Calibri"/>
        </w:rPr>
        <w:tab/>
      </w:r>
      <w:r w:rsidRPr="006A4BF2">
        <w:rPr>
          <w:rFonts w:ascii="Calibri" w:hAnsi="Calibri" w:cs="Calibri"/>
        </w:rPr>
        <w:tab/>
        <w:t>Unmanned Control &amp; Tracking System</w:t>
      </w:r>
    </w:p>
    <w:p w:rsidR="00C1679B" w:rsidRDefault="00C1679B" w:rsidP="00DF1AF1">
      <w:pPr>
        <w:rPr>
          <w:rFonts w:ascii="Calibri" w:hAnsi="Calibri" w:cs="Calibri"/>
        </w:rPr>
      </w:pPr>
    </w:p>
    <w:p w:rsidR="00C1679B" w:rsidRDefault="00C1679B" w:rsidP="008A12AC">
      <w:pPr>
        <w:pStyle w:val="Heading1"/>
        <w:rPr>
          <w:rFonts w:ascii="Calibri" w:hAnsi="Calibri" w:cs="Calibri"/>
          <w:color w:val="008000"/>
        </w:rPr>
      </w:pPr>
      <w:bookmarkStart w:id="22" w:name="_Toc245203820"/>
      <w:r>
        <w:rPr>
          <w:rFonts w:ascii="Calibri" w:hAnsi="Calibri" w:cs="Calibri"/>
          <w:color w:val="008000"/>
        </w:rPr>
        <w:t>Appendix B: UCATS Baseline Business Case Input</w:t>
      </w:r>
      <w:bookmarkEnd w:id="22"/>
    </w:p>
    <w:p w:rsidR="00C1679B" w:rsidRDefault="00C1679B" w:rsidP="008A12AC"/>
    <w:tbl>
      <w:tblPr>
        <w:tblW w:w="8801" w:type="dxa"/>
        <w:jc w:val="center"/>
        <w:tblLook w:val="00A0"/>
      </w:tblPr>
      <w:tblGrid>
        <w:gridCol w:w="266"/>
        <w:gridCol w:w="723"/>
        <w:gridCol w:w="2525"/>
        <w:gridCol w:w="2015"/>
        <w:gridCol w:w="276"/>
        <w:gridCol w:w="1230"/>
        <w:gridCol w:w="1363"/>
        <w:gridCol w:w="1083"/>
        <w:gridCol w:w="266"/>
      </w:tblGrid>
      <w:tr w:rsidR="00C1679B">
        <w:trPr>
          <w:trHeight w:val="525"/>
          <w:jc w:val="center"/>
        </w:trPr>
        <w:tc>
          <w:tcPr>
            <w:tcW w:w="8801" w:type="dxa"/>
            <w:gridSpan w:val="9"/>
            <w:noWrap/>
          </w:tcPr>
          <w:p w:rsidR="00C1679B" w:rsidRDefault="00C1679B">
            <w:pPr>
              <w:jc w:val="center"/>
              <w:rPr>
                <w:b/>
                <w:bCs/>
                <w:sz w:val="40"/>
                <w:szCs w:val="40"/>
              </w:rPr>
            </w:pPr>
            <w:r>
              <w:rPr>
                <w:b/>
                <w:bCs/>
                <w:sz w:val="40"/>
                <w:szCs w:val="40"/>
              </w:rPr>
              <w:t>Baseline Business Case Inputs</w:t>
            </w:r>
          </w:p>
        </w:tc>
      </w:tr>
      <w:tr w:rsidR="00C1679B">
        <w:trPr>
          <w:trHeight w:val="270"/>
          <w:jc w:val="center"/>
        </w:trPr>
        <w:tc>
          <w:tcPr>
            <w:tcW w:w="94" w:type="dxa"/>
            <w:noWrap/>
          </w:tcPr>
          <w:p w:rsidR="00C1679B" w:rsidRDefault="00C1679B">
            <w:pPr>
              <w:rPr>
                <w:sz w:val="20"/>
                <w:szCs w:val="20"/>
              </w:rPr>
            </w:pPr>
          </w:p>
        </w:tc>
        <w:tc>
          <w:tcPr>
            <w:tcW w:w="630" w:type="dxa"/>
            <w:noWrap/>
          </w:tcPr>
          <w:p w:rsidR="00C1679B" w:rsidRDefault="00C1679B">
            <w:pPr>
              <w:rPr>
                <w:sz w:val="20"/>
                <w:szCs w:val="20"/>
              </w:rPr>
            </w:pPr>
          </w:p>
        </w:tc>
        <w:tc>
          <w:tcPr>
            <w:tcW w:w="2525" w:type="dxa"/>
            <w:noWrap/>
          </w:tcPr>
          <w:p w:rsidR="00C1679B" w:rsidRDefault="00C1679B">
            <w:pPr>
              <w:rPr>
                <w:sz w:val="20"/>
                <w:szCs w:val="20"/>
              </w:rPr>
            </w:pPr>
          </w:p>
        </w:tc>
        <w:tc>
          <w:tcPr>
            <w:tcW w:w="2015" w:type="dxa"/>
            <w:noWrap/>
          </w:tcPr>
          <w:p w:rsidR="00C1679B" w:rsidRDefault="00C1679B">
            <w:pPr>
              <w:rPr>
                <w:sz w:val="20"/>
                <w:szCs w:val="20"/>
              </w:rPr>
            </w:pPr>
          </w:p>
        </w:tc>
        <w:tc>
          <w:tcPr>
            <w:tcW w:w="104" w:type="dxa"/>
            <w:noWrap/>
          </w:tcPr>
          <w:p w:rsidR="00C1679B" w:rsidRDefault="00C1679B">
            <w:pPr>
              <w:rPr>
                <w:sz w:val="20"/>
                <w:szCs w:val="20"/>
              </w:rPr>
            </w:pPr>
          </w:p>
        </w:tc>
        <w:tc>
          <w:tcPr>
            <w:tcW w:w="1118" w:type="dxa"/>
            <w:noWrap/>
          </w:tcPr>
          <w:p w:rsidR="00C1679B" w:rsidRDefault="00C1679B">
            <w:pPr>
              <w:rPr>
                <w:sz w:val="20"/>
                <w:szCs w:val="20"/>
              </w:rPr>
            </w:pPr>
          </w:p>
        </w:tc>
        <w:tc>
          <w:tcPr>
            <w:tcW w:w="1259" w:type="dxa"/>
            <w:noWrap/>
          </w:tcPr>
          <w:p w:rsidR="00C1679B" w:rsidRDefault="00C1679B">
            <w:pPr>
              <w:rPr>
                <w:sz w:val="20"/>
                <w:szCs w:val="20"/>
              </w:rPr>
            </w:pPr>
          </w:p>
        </w:tc>
        <w:tc>
          <w:tcPr>
            <w:tcW w:w="962" w:type="dxa"/>
            <w:noWrap/>
          </w:tcPr>
          <w:p w:rsidR="00C1679B" w:rsidRDefault="00C1679B">
            <w:pPr>
              <w:rPr>
                <w:sz w:val="20"/>
                <w:szCs w:val="20"/>
              </w:rPr>
            </w:pPr>
          </w:p>
        </w:tc>
        <w:tc>
          <w:tcPr>
            <w:tcW w:w="94" w:type="dxa"/>
            <w:noWrap/>
          </w:tcPr>
          <w:p w:rsidR="00C1679B" w:rsidRDefault="00C1679B">
            <w:pPr>
              <w:rPr>
                <w:sz w:val="20"/>
                <w:szCs w:val="20"/>
              </w:rPr>
            </w:pP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rPr>
                <w:sz w:val="20"/>
                <w:szCs w:val="20"/>
              </w:rPr>
            </w:pPr>
            <w:r>
              <w:rPr>
                <w:sz w:val="20"/>
                <w:szCs w:val="20"/>
              </w:rPr>
              <w:t> </w:t>
            </w:r>
          </w:p>
        </w:tc>
        <w:tc>
          <w:tcPr>
            <w:tcW w:w="2015" w:type="dxa"/>
            <w:noWrap/>
          </w:tcPr>
          <w:p w:rsidR="00C1679B" w:rsidRDefault="00C1679B">
            <w:pPr>
              <w:rPr>
                <w:sz w:val="20"/>
                <w:szCs w:val="20"/>
              </w:rPr>
            </w:pPr>
            <w:r>
              <w:rPr>
                <w:sz w:val="20"/>
                <w:szCs w:val="20"/>
              </w:rPr>
              <w:t> </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rPr>
                <w:b/>
                <w:bCs/>
                <w:color w:val="FFFFFF"/>
              </w:rPr>
            </w:pPr>
            <w:r>
              <w:rPr>
                <w:b/>
                <w:bCs/>
                <w:color w:val="FFFFFF"/>
              </w:rPr>
              <w:t>Revenues</w:t>
            </w:r>
          </w:p>
        </w:tc>
        <w:tc>
          <w:tcPr>
            <w:tcW w:w="2015" w:type="dxa"/>
            <w:noWrap/>
          </w:tcPr>
          <w:p w:rsidR="00C1679B" w:rsidRDefault="00C1679B">
            <w:pPr>
              <w:rPr>
                <w:b/>
                <w:bCs/>
                <w:color w:val="FFFFFF"/>
              </w:rPr>
            </w:pPr>
            <w:r>
              <w:rPr>
                <w:b/>
                <w:bCs/>
                <w:color w:val="FFFFFF"/>
              </w:rPr>
              <w:t> </w:t>
            </w:r>
          </w:p>
        </w:tc>
        <w:tc>
          <w:tcPr>
            <w:tcW w:w="104" w:type="dxa"/>
            <w:noWrap/>
          </w:tcPr>
          <w:p w:rsidR="00C1679B" w:rsidRDefault="00C1679B">
            <w:r>
              <w:t> </w:t>
            </w:r>
          </w:p>
        </w:tc>
        <w:tc>
          <w:tcPr>
            <w:tcW w:w="1118" w:type="dxa"/>
            <w:noWrap/>
          </w:tcPr>
          <w:p w:rsidR="00C1679B" w:rsidRDefault="00C1679B">
            <w:pPr>
              <w:rPr>
                <w:b/>
                <w:bCs/>
                <w:color w:val="FFFFFF"/>
              </w:rPr>
            </w:pPr>
            <w:r>
              <w:rPr>
                <w:b/>
                <w:bCs/>
                <w:color w:val="FFFFFF"/>
              </w:rPr>
              <w:t>Schedules</w:t>
            </w:r>
          </w:p>
        </w:tc>
        <w:tc>
          <w:tcPr>
            <w:tcW w:w="1259" w:type="dxa"/>
            <w:noWrap/>
          </w:tcPr>
          <w:p w:rsidR="00C1679B" w:rsidRDefault="00C1679B">
            <w:pPr>
              <w:rPr>
                <w:color w:val="FFFFFF"/>
              </w:rPr>
            </w:pPr>
            <w:r>
              <w:rPr>
                <w:color w:val="FFFFFF"/>
              </w:rPr>
              <w:t> </w:t>
            </w:r>
          </w:p>
        </w:tc>
        <w:tc>
          <w:tcPr>
            <w:tcW w:w="962" w:type="dxa"/>
            <w:noWrap/>
          </w:tcPr>
          <w:p w:rsidR="00C1679B" w:rsidRDefault="00C1679B">
            <w:pPr>
              <w:rPr>
                <w:b/>
                <w:bCs/>
                <w:color w:val="FFFFFF"/>
              </w:rPr>
            </w:pPr>
            <w:r>
              <w:rPr>
                <w:b/>
                <w:bCs/>
                <w:color w:val="FFFFFF"/>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jc w:val="center"/>
              <w:rPr>
                <w:b/>
                <w:bCs/>
              </w:rPr>
            </w:pPr>
            <w:r>
              <w:rPr>
                <w:b/>
                <w:bCs/>
              </w:rPr>
              <w:t>Price</w:t>
            </w:r>
          </w:p>
        </w:tc>
        <w:tc>
          <w:tcPr>
            <w:tcW w:w="2015" w:type="dxa"/>
          </w:tcPr>
          <w:p w:rsidR="00C1679B" w:rsidRDefault="00C1679B">
            <w:pPr>
              <w:jc w:val="center"/>
              <w:rPr>
                <w:b/>
                <w:bCs/>
              </w:rPr>
            </w:pPr>
            <w:r>
              <w:rPr>
                <w:b/>
                <w:bCs/>
              </w:rPr>
              <w:t>Price Concessions %</w:t>
            </w:r>
          </w:p>
        </w:tc>
        <w:tc>
          <w:tcPr>
            <w:tcW w:w="104" w:type="dxa"/>
            <w:noWrap/>
          </w:tcPr>
          <w:p w:rsidR="00C1679B" w:rsidRDefault="00C1679B">
            <w:r>
              <w:t> </w:t>
            </w:r>
          </w:p>
        </w:tc>
        <w:tc>
          <w:tcPr>
            <w:tcW w:w="1118" w:type="dxa"/>
            <w:noWrap/>
          </w:tcPr>
          <w:p w:rsidR="00C1679B" w:rsidRDefault="00C1679B">
            <w:r>
              <w:t> </w:t>
            </w:r>
          </w:p>
        </w:tc>
        <w:tc>
          <w:tcPr>
            <w:tcW w:w="1259" w:type="dxa"/>
            <w:noWrap/>
          </w:tcPr>
          <w:p w:rsidR="00C1679B" w:rsidRDefault="00C1679B">
            <w:pPr>
              <w:jc w:val="center"/>
              <w:rPr>
                <w:b/>
                <w:bCs/>
              </w:rPr>
            </w:pPr>
            <w:r>
              <w:rPr>
                <w:b/>
                <w:bCs/>
              </w:rPr>
              <w:t>Production</w:t>
            </w:r>
          </w:p>
        </w:tc>
        <w:tc>
          <w:tcPr>
            <w:tcW w:w="962" w:type="dxa"/>
            <w:noWrap/>
          </w:tcPr>
          <w:p w:rsidR="00C1679B" w:rsidRDefault="00C1679B">
            <w:pPr>
              <w:jc w:val="center"/>
              <w:rPr>
                <w:b/>
                <w:bCs/>
              </w:rPr>
            </w:pPr>
            <w:r>
              <w:rPr>
                <w:b/>
                <w:bCs/>
              </w:rPr>
              <w:t>Delivery</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jc w:val="right"/>
            </w:pPr>
            <w:bookmarkStart w:id="23" w:name="RANGE_D7"/>
            <w:r>
              <w:t xml:space="preserve">$1,600,000 </w:t>
            </w:r>
            <w:bookmarkEnd w:id="23"/>
          </w:p>
        </w:tc>
        <w:tc>
          <w:tcPr>
            <w:tcW w:w="2015" w:type="dxa"/>
            <w:noWrap/>
          </w:tcPr>
          <w:p w:rsidR="00C1679B" w:rsidRDefault="00C1679B">
            <w:pPr>
              <w:jc w:val="right"/>
            </w:pPr>
            <w:bookmarkStart w:id="24" w:name="RANGE_E7"/>
            <w:r>
              <w:t>0%</w:t>
            </w:r>
            <w:bookmarkEnd w:id="24"/>
          </w:p>
        </w:tc>
        <w:tc>
          <w:tcPr>
            <w:tcW w:w="104" w:type="dxa"/>
            <w:noWrap/>
          </w:tcPr>
          <w:p w:rsidR="00C1679B" w:rsidRDefault="00C1679B">
            <w:r>
              <w:t> </w:t>
            </w:r>
          </w:p>
        </w:tc>
        <w:tc>
          <w:tcPr>
            <w:tcW w:w="1118" w:type="dxa"/>
            <w:noWrap/>
          </w:tcPr>
          <w:p w:rsidR="00C1679B" w:rsidRDefault="00C1679B">
            <w:r>
              <w:t>Yr1</w:t>
            </w:r>
          </w:p>
        </w:tc>
        <w:tc>
          <w:tcPr>
            <w:tcW w:w="1259" w:type="dxa"/>
            <w:noWrap/>
          </w:tcPr>
          <w:p w:rsidR="00C1679B" w:rsidRDefault="00C1679B">
            <w:pPr>
              <w:jc w:val="right"/>
            </w:pPr>
            <w:bookmarkStart w:id="25" w:name="RANGE_H7"/>
            <w:r>
              <w:t>0</w:t>
            </w:r>
            <w:bookmarkEnd w:id="25"/>
          </w:p>
        </w:tc>
        <w:tc>
          <w:tcPr>
            <w:tcW w:w="962" w:type="dxa"/>
            <w:noWrap/>
          </w:tcPr>
          <w:p w:rsidR="00C1679B" w:rsidRDefault="00C1679B">
            <w:pPr>
              <w:jc w:val="right"/>
            </w:pPr>
            <w:r>
              <w:t>0</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r>
              <w:t> </w:t>
            </w:r>
          </w:p>
        </w:tc>
        <w:tc>
          <w:tcPr>
            <w:tcW w:w="2015" w:type="dxa"/>
            <w:noWrap/>
          </w:tcPr>
          <w:p w:rsidR="00C1679B" w:rsidRDefault="00C1679B">
            <w:r>
              <w:t> </w:t>
            </w:r>
          </w:p>
        </w:tc>
        <w:tc>
          <w:tcPr>
            <w:tcW w:w="104" w:type="dxa"/>
            <w:noWrap/>
          </w:tcPr>
          <w:p w:rsidR="00C1679B" w:rsidRDefault="00C1679B">
            <w:r>
              <w:t> </w:t>
            </w:r>
          </w:p>
        </w:tc>
        <w:tc>
          <w:tcPr>
            <w:tcW w:w="1118" w:type="dxa"/>
            <w:noWrap/>
          </w:tcPr>
          <w:p w:rsidR="00C1679B" w:rsidRDefault="00C1679B">
            <w:r>
              <w:t>Yr2</w:t>
            </w:r>
          </w:p>
        </w:tc>
        <w:tc>
          <w:tcPr>
            <w:tcW w:w="1259" w:type="dxa"/>
            <w:noWrap/>
          </w:tcPr>
          <w:p w:rsidR="00C1679B" w:rsidRDefault="00C1679B">
            <w:pPr>
              <w:jc w:val="right"/>
            </w:pPr>
            <w:bookmarkStart w:id="26" w:name="RANGE_H8"/>
            <w:r>
              <w:t>1</w:t>
            </w:r>
            <w:bookmarkEnd w:id="26"/>
          </w:p>
        </w:tc>
        <w:tc>
          <w:tcPr>
            <w:tcW w:w="962" w:type="dxa"/>
            <w:noWrap/>
          </w:tcPr>
          <w:p w:rsidR="00C1679B" w:rsidRDefault="00C1679B">
            <w:pPr>
              <w:jc w:val="right"/>
            </w:pPr>
            <w:r>
              <w:t>1</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3155" w:type="dxa"/>
            <w:gridSpan w:val="2"/>
            <w:noWrap/>
          </w:tcPr>
          <w:p w:rsidR="00C1679B" w:rsidRDefault="00C1679B">
            <w:pPr>
              <w:jc w:val="center"/>
              <w:rPr>
                <w:b/>
                <w:bCs/>
                <w:color w:val="FFFFFF"/>
              </w:rPr>
            </w:pPr>
            <w:r>
              <w:rPr>
                <w:b/>
                <w:bCs/>
                <w:color w:val="FFFFFF"/>
              </w:rPr>
              <w:t>Investment Costs</w:t>
            </w:r>
          </w:p>
        </w:tc>
        <w:tc>
          <w:tcPr>
            <w:tcW w:w="2015" w:type="dxa"/>
            <w:noWrap/>
          </w:tcPr>
          <w:p w:rsidR="00C1679B" w:rsidRDefault="00C1679B">
            <w:pPr>
              <w:jc w:val="center"/>
              <w:rPr>
                <w:b/>
                <w:bCs/>
                <w:color w:val="FFFFFF"/>
              </w:rPr>
            </w:pPr>
            <w:r>
              <w:rPr>
                <w:b/>
                <w:bCs/>
                <w:color w:val="FFFFFF"/>
              </w:rPr>
              <w:t>Recurring Costs</w:t>
            </w:r>
          </w:p>
        </w:tc>
        <w:tc>
          <w:tcPr>
            <w:tcW w:w="104" w:type="dxa"/>
            <w:noWrap/>
          </w:tcPr>
          <w:p w:rsidR="00C1679B" w:rsidRDefault="00C1679B">
            <w:r>
              <w:t> </w:t>
            </w:r>
          </w:p>
        </w:tc>
        <w:tc>
          <w:tcPr>
            <w:tcW w:w="1118" w:type="dxa"/>
            <w:noWrap/>
          </w:tcPr>
          <w:p w:rsidR="00C1679B" w:rsidRDefault="00C1679B">
            <w:r>
              <w:t>Yr3</w:t>
            </w:r>
          </w:p>
        </w:tc>
        <w:tc>
          <w:tcPr>
            <w:tcW w:w="1259" w:type="dxa"/>
            <w:noWrap/>
          </w:tcPr>
          <w:p w:rsidR="00C1679B" w:rsidRDefault="00C1679B">
            <w:pPr>
              <w:jc w:val="right"/>
            </w:pPr>
            <w:bookmarkStart w:id="27" w:name="RANGE_H9"/>
            <w:r>
              <w:t>2</w:t>
            </w:r>
            <w:bookmarkEnd w:id="27"/>
          </w:p>
        </w:tc>
        <w:tc>
          <w:tcPr>
            <w:tcW w:w="962" w:type="dxa"/>
            <w:noWrap/>
          </w:tcPr>
          <w:p w:rsidR="00C1679B" w:rsidRDefault="00C1679B">
            <w:pPr>
              <w:jc w:val="right"/>
            </w:pPr>
            <w:r>
              <w:t>2</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tcPr>
          <w:p w:rsidR="00C1679B" w:rsidRDefault="00C1679B">
            <w:pPr>
              <w:jc w:val="center"/>
              <w:rPr>
                <w:b/>
                <w:bCs/>
              </w:rPr>
            </w:pPr>
            <w:r>
              <w:rPr>
                <w:b/>
                <w:bCs/>
              </w:rPr>
              <w:t>Year</w:t>
            </w:r>
          </w:p>
        </w:tc>
        <w:tc>
          <w:tcPr>
            <w:tcW w:w="2525" w:type="dxa"/>
          </w:tcPr>
          <w:p w:rsidR="00C1679B" w:rsidRDefault="00C1679B">
            <w:pPr>
              <w:jc w:val="center"/>
              <w:rPr>
                <w:b/>
                <w:bCs/>
              </w:rPr>
            </w:pPr>
            <w:bookmarkStart w:id="28" w:name="RANGE_D10"/>
            <w:r>
              <w:rPr>
                <w:b/>
                <w:bCs/>
              </w:rPr>
              <w:t>Cost Per Year</w:t>
            </w:r>
            <w:bookmarkEnd w:id="28"/>
          </w:p>
        </w:tc>
        <w:tc>
          <w:tcPr>
            <w:tcW w:w="2015" w:type="dxa"/>
          </w:tcPr>
          <w:p w:rsidR="00C1679B" w:rsidRDefault="00C1679B">
            <w:pPr>
              <w:jc w:val="center"/>
              <w:rPr>
                <w:b/>
                <w:bCs/>
              </w:rPr>
            </w:pPr>
            <w:bookmarkStart w:id="29" w:name="RANGE_E10"/>
            <w:r>
              <w:rPr>
                <w:b/>
                <w:bCs/>
              </w:rPr>
              <w:t>Cost Per Unit</w:t>
            </w:r>
            <w:bookmarkEnd w:id="29"/>
          </w:p>
        </w:tc>
        <w:tc>
          <w:tcPr>
            <w:tcW w:w="104" w:type="dxa"/>
            <w:noWrap/>
          </w:tcPr>
          <w:p w:rsidR="00C1679B" w:rsidRDefault="00C1679B">
            <w:r>
              <w:t> </w:t>
            </w:r>
          </w:p>
        </w:tc>
        <w:tc>
          <w:tcPr>
            <w:tcW w:w="1118" w:type="dxa"/>
            <w:noWrap/>
          </w:tcPr>
          <w:p w:rsidR="00C1679B" w:rsidRDefault="00C1679B">
            <w:r>
              <w:t>Yr4</w:t>
            </w:r>
          </w:p>
        </w:tc>
        <w:tc>
          <w:tcPr>
            <w:tcW w:w="1259" w:type="dxa"/>
            <w:noWrap/>
          </w:tcPr>
          <w:p w:rsidR="00C1679B" w:rsidRDefault="00C1679B">
            <w:pPr>
              <w:jc w:val="right"/>
            </w:pPr>
            <w:bookmarkStart w:id="30" w:name="RANGE_H10"/>
            <w:r>
              <w:t>4</w:t>
            </w:r>
            <w:bookmarkEnd w:id="30"/>
          </w:p>
        </w:tc>
        <w:tc>
          <w:tcPr>
            <w:tcW w:w="962" w:type="dxa"/>
            <w:noWrap/>
          </w:tcPr>
          <w:p w:rsidR="00C1679B" w:rsidRDefault="00C1679B">
            <w:pPr>
              <w:jc w:val="right"/>
            </w:pPr>
            <w:r>
              <w:t>4</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r>
              <w:t xml:space="preserve">      1 </w:t>
            </w:r>
          </w:p>
        </w:tc>
        <w:tc>
          <w:tcPr>
            <w:tcW w:w="2525" w:type="dxa"/>
            <w:noWrap/>
          </w:tcPr>
          <w:p w:rsidR="00C1679B" w:rsidRDefault="00C1679B">
            <w:pPr>
              <w:jc w:val="right"/>
            </w:pPr>
            <w:bookmarkStart w:id="31" w:name="RANGE_D11"/>
            <w:r>
              <w:t xml:space="preserve">$14,403,385 </w:t>
            </w:r>
            <w:bookmarkEnd w:id="31"/>
          </w:p>
        </w:tc>
        <w:tc>
          <w:tcPr>
            <w:tcW w:w="2015" w:type="dxa"/>
            <w:noWrap/>
          </w:tcPr>
          <w:p w:rsidR="00C1679B" w:rsidRDefault="00C1679B">
            <w:pPr>
              <w:jc w:val="right"/>
            </w:pPr>
            <w:bookmarkStart w:id="32" w:name="RANGE_E11"/>
            <w:r>
              <w:t xml:space="preserve">$721,900 </w:t>
            </w:r>
            <w:bookmarkEnd w:id="32"/>
          </w:p>
        </w:tc>
        <w:tc>
          <w:tcPr>
            <w:tcW w:w="104" w:type="dxa"/>
            <w:noWrap/>
          </w:tcPr>
          <w:p w:rsidR="00C1679B" w:rsidRDefault="00C1679B">
            <w:r>
              <w:t> </w:t>
            </w:r>
          </w:p>
        </w:tc>
        <w:tc>
          <w:tcPr>
            <w:tcW w:w="1118" w:type="dxa"/>
            <w:noWrap/>
          </w:tcPr>
          <w:p w:rsidR="00C1679B" w:rsidRDefault="00C1679B">
            <w:r>
              <w:t>Yr5</w:t>
            </w:r>
          </w:p>
        </w:tc>
        <w:tc>
          <w:tcPr>
            <w:tcW w:w="1259" w:type="dxa"/>
            <w:noWrap/>
          </w:tcPr>
          <w:p w:rsidR="00C1679B" w:rsidRDefault="00C1679B">
            <w:pPr>
              <w:jc w:val="right"/>
            </w:pPr>
            <w:bookmarkStart w:id="33" w:name="RANGE_H11"/>
            <w:r>
              <w:t>6</w:t>
            </w:r>
            <w:bookmarkEnd w:id="33"/>
          </w:p>
        </w:tc>
        <w:tc>
          <w:tcPr>
            <w:tcW w:w="962" w:type="dxa"/>
            <w:noWrap/>
          </w:tcPr>
          <w:p w:rsidR="00C1679B" w:rsidRDefault="00C1679B">
            <w:pPr>
              <w:jc w:val="right"/>
            </w:pPr>
            <w:r>
              <w:t>6</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r>
              <w:t xml:space="preserve">      2 </w:t>
            </w:r>
          </w:p>
        </w:tc>
        <w:tc>
          <w:tcPr>
            <w:tcW w:w="2525" w:type="dxa"/>
            <w:noWrap/>
          </w:tcPr>
          <w:p w:rsidR="00C1679B" w:rsidRDefault="00C1679B">
            <w:pPr>
              <w:jc w:val="right"/>
            </w:pPr>
            <w:bookmarkStart w:id="34" w:name="RANGE_D12"/>
            <w:r>
              <w:t xml:space="preserve">$2,880,677 </w:t>
            </w:r>
            <w:bookmarkEnd w:id="34"/>
          </w:p>
        </w:tc>
        <w:tc>
          <w:tcPr>
            <w:tcW w:w="2015" w:type="dxa"/>
            <w:noWrap/>
          </w:tcPr>
          <w:p w:rsidR="00C1679B" w:rsidRDefault="00C1679B">
            <w:r>
              <w:t> </w:t>
            </w:r>
          </w:p>
        </w:tc>
        <w:tc>
          <w:tcPr>
            <w:tcW w:w="104" w:type="dxa"/>
            <w:noWrap/>
          </w:tcPr>
          <w:p w:rsidR="00C1679B" w:rsidRDefault="00C1679B">
            <w:r>
              <w:t> </w:t>
            </w:r>
          </w:p>
        </w:tc>
        <w:tc>
          <w:tcPr>
            <w:tcW w:w="1118" w:type="dxa"/>
            <w:noWrap/>
          </w:tcPr>
          <w:p w:rsidR="00C1679B" w:rsidRDefault="00C1679B">
            <w:r>
              <w:t>Yr6</w:t>
            </w:r>
          </w:p>
        </w:tc>
        <w:tc>
          <w:tcPr>
            <w:tcW w:w="1259" w:type="dxa"/>
            <w:noWrap/>
          </w:tcPr>
          <w:p w:rsidR="00C1679B" w:rsidRDefault="00C1679B">
            <w:pPr>
              <w:jc w:val="right"/>
            </w:pPr>
            <w:bookmarkStart w:id="35" w:name="RANGE_H12"/>
            <w:r>
              <w:t>8</w:t>
            </w:r>
            <w:bookmarkEnd w:id="35"/>
          </w:p>
        </w:tc>
        <w:tc>
          <w:tcPr>
            <w:tcW w:w="962" w:type="dxa"/>
            <w:noWrap/>
          </w:tcPr>
          <w:p w:rsidR="00C1679B" w:rsidRDefault="00C1679B">
            <w:pPr>
              <w:jc w:val="right"/>
            </w:pPr>
            <w:r>
              <w:t>8</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r>
              <w:t xml:space="preserve">      3 </w:t>
            </w:r>
          </w:p>
        </w:tc>
        <w:tc>
          <w:tcPr>
            <w:tcW w:w="2525" w:type="dxa"/>
            <w:noWrap/>
          </w:tcPr>
          <w:p w:rsidR="00C1679B" w:rsidRDefault="00C1679B">
            <w:pPr>
              <w:jc w:val="right"/>
            </w:pPr>
            <w:bookmarkStart w:id="36" w:name="RANGE_D13"/>
            <w:r>
              <w:t xml:space="preserve">$1,440,338 </w:t>
            </w:r>
            <w:bookmarkEnd w:id="36"/>
          </w:p>
        </w:tc>
        <w:tc>
          <w:tcPr>
            <w:tcW w:w="2015" w:type="dxa"/>
            <w:noWrap/>
          </w:tcPr>
          <w:p w:rsidR="00C1679B" w:rsidRDefault="00C1679B">
            <w:r>
              <w:t> </w:t>
            </w:r>
          </w:p>
        </w:tc>
        <w:tc>
          <w:tcPr>
            <w:tcW w:w="104" w:type="dxa"/>
            <w:noWrap/>
          </w:tcPr>
          <w:p w:rsidR="00C1679B" w:rsidRDefault="00C1679B">
            <w:r>
              <w:t> </w:t>
            </w:r>
          </w:p>
        </w:tc>
        <w:tc>
          <w:tcPr>
            <w:tcW w:w="1118" w:type="dxa"/>
            <w:noWrap/>
          </w:tcPr>
          <w:p w:rsidR="00C1679B" w:rsidRDefault="00C1679B">
            <w:r>
              <w:t>Yr7</w:t>
            </w:r>
          </w:p>
        </w:tc>
        <w:tc>
          <w:tcPr>
            <w:tcW w:w="1259" w:type="dxa"/>
            <w:noWrap/>
          </w:tcPr>
          <w:p w:rsidR="00C1679B" w:rsidRDefault="00C1679B">
            <w:pPr>
              <w:jc w:val="right"/>
            </w:pPr>
            <w:bookmarkStart w:id="37" w:name="RANGE_H13"/>
            <w:r>
              <w:t>10</w:t>
            </w:r>
            <w:bookmarkEnd w:id="37"/>
          </w:p>
        </w:tc>
        <w:tc>
          <w:tcPr>
            <w:tcW w:w="962" w:type="dxa"/>
            <w:noWrap/>
          </w:tcPr>
          <w:p w:rsidR="00C1679B" w:rsidRDefault="00C1679B">
            <w:pPr>
              <w:jc w:val="right"/>
            </w:pPr>
            <w:r>
              <w:t>10</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r>
              <w:t xml:space="preserve">      4 </w:t>
            </w:r>
          </w:p>
        </w:tc>
        <w:tc>
          <w:tcPr>
            <w:tcW w:w="2525" w:type="dxa"/>
            <w:noWrap/>
          </w:tcPr>
          <w:p w:rsidR="00C1679B" w:rsidRDefault="00C1679B">
            <w:pPr>
              <w:jc w:val="right"/>
            </w:pPr>
            <w:bookmarkStart w:id="38" w:name="RANGE_D14"/>
            <w:r>
              <w:t xml:space="preserve">$1,440,338 </w:t>
            </w:r>
            <w:bookmarkEnd w:id="38"/>
          </w:p>
        </w:tc>
        <w:tc>
          <w:tcPr>
            <w:tcW w:w="2015" w:type="dxa"/>
            <w:noWrap/>
          </w:tcPr>
          <w:p w:rsidR="00C1679B" w:rsidRDefault="00C1679B">
            <w:r>
              <w:t> </w:t>
            </w:r>
          </w:p>
        </w:tc>
        <w:tc>
          <w:tcPr>
            <w:tcW w:w="104" w:type="dxa"/>
            <w:noWrap/>
          </w:tcPr>
          <w:p w:rsidR="00C1679B" w:rsidRDefault="00C1679B">
            <w:r>
              <w:t> </w:t>
            </w:r>
          </w:p>
        </w:tc>
        <w:tc>
          <w:tcPr>
            <w:tcW w:w="1118" w:type="dxa"/>
            <w:noWrap/>
          </w:tcPr>
          <w:p w:rsidR="00C1679B" w:rsidRDefault="00C1679B">
            <w:r>
              <w:t>Yr8</w:t>
            </w:r>
          </w:p>
        </w:tc>
        <w:tc>
          <w:tcPr>
            <w:tcW w:w="1259" w:type="dxa"/>
            <w:noWrap/>
          </w:tcPr>
          <w:p w:rsidR="00C1679B" w:rsidRDefault="00C1679B">
            <w:pPr>
              <w:jc w:val="right"/>
            </w:pPr>
            <w:r>
              <w:t>15</w:t>
            </w:r>
          </w:p>
        </w:tc>
        <w:tc>
          <w:tcPr>
            <w:tcW w:w="962" w:type="dxa"/>
            <w:noWrap/>
          </w:tcPr>
          <w:p w:rsidR="00C1679B" w:rsidRDefault="00C1679B">
            <w:pPr>
              <w:jc w:val="right"/>
            </w:pPr>
            <w:r>
              <w:t>15</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r>
              <w:t xml:space="preserve">      5 </w:t>
            </w:r>
          </w:p>
        </w:tc>
        <w:tc>
          <w:tcPr>
            <w:tcW w:w="2525" w:type="dxa"/>
            <w:noWrap/>
          </w:tcPr>
          <w:p w:rsidR="00C1679B" w:rsidRDefault="00C1679B">
            <w:pPr>
              <w:jc w:val="right"/>
            </w:pPr>
            <w:bookmarkStart w:id="39" w:name="RANGE_D15"/>
            <w:r>
              <w:t xml:space="preserve">$1,440,338 </w:t>
            </w:r>
            <w:bookmarkEnd w:id="39"/>
          </w:p>
        </w:tc>
        <w:tc>
          <w:tcPr>
            <w:tcW w:w="2015" w:type="dxa"/>
            <w:noWrap/>
          </w:tcPr>
          <w:p w:rsidR="00C1679B" w:rsidRDefault="00C1679B">
            <w:r>
              <w:t> </w:t>
            </w:r>
          </w:p>
        </w:tc>
        <w:tc>
          <w:tcPr>
            <w:tcW w:w="104" w:type="dxa"/>
            <w:noWrap/>
          </w:tcPr>
          <w:p w:rsidR="00C1679B" w:rsidRDefault="00C1679B">
            <w:r>
              <w:t> </w:t>
            </w:r>
          </w:p>
        </w:tc>
        <w:tc>
          <w:tcPr>
            <w:tcW w:w="1118" w:type="dxa"/>
            <w:noWrap/>
          </w:tcPr>
          <w:p w:rsidR="00C1679B" w:rsidRDefault="00C1679B">
            <w:r>
              <w:t>Yr9</w:t>
            </w:r>
          </w:p>
        </w:tc>
        <w:tc>
          <w:tcPr>
            <w:tcW w:w="1259" w:type="dxa"/>
            <w:noWrap/>
          </w:tcPr>
          <w:p w:rsidR="00C1679B" w:rsidRDefault="00C1679B">
            <w:pPr>
              <w:jc w:val="right"/>
            </w:pPr>
            <w:bookmarkStart w:id="40" w:name="RANGE_H15"/>
            <w:r>
              <w:t>20</w:t>
            </w:r>
            <w:bookmarkEnd w:id="40"/>
          </w:p>
        </w:tc>
        <w:tc>
          <w:tcPr>
            <w:tcW w:w="962" w:type="dxa"/>
            <w:noWrap/>
          </w:tcPr>
          <w:p w:rsidR="00C1679B" w:rsidRDefault="00C1679B">
            <w:pPr>
              <w:jc w:val="right"/>
            </w:pPr>
            <w:r>
              <w:t>20</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r>
              <w:t xml:space="preserve">      6 </w:t>
            </w:r>
          </w:p>
        </w:tc>
        <w:tc>
          <w:tcPr>
            <w:tcW w:w="2525" w:type="dxa"/>
            <w:noWrap/>
          </w:tcPr>
          <w:p w:rsidR="00C1679B" w:rsidRDefault="00C1679B">
            <w:pPr>
              <w:jc w:val="right"/>
            </w:pPr>
            <w:bookmarkStart w:id="41" w:name="RANGE_D16"/>
            <w:r>
              <w:t xml:space="preserve">$1,440,338 </w:t>
            </w:r>
            <w:bookmarkEnd w:id="41"/>
          </w:p>
        </w:tc>
        <w:tc>
          <w:tcPr>
            <w:tcW w:w="2015" w:type="dxa"/>
            <w:noWrap/>
          </w:tcPr>
          <w:p w:rsidR="00C1679B" w:rsidRDefault="00C1679B">
            <w:r>
              <w:t> </w:t>
            </w:r>
          </w:p>
        </w:tc>
        <w:tc>
          <w:tcPr>
            <w:tcW w:w="104" w:type="dxa"/>
            <w:noWrap/>
          </w:tcPr>
          <w:p w:rsidR="00C1679B" w:rsidRDefault="00C1679B">
            <w:r>
              <w:t> </w:t>
            </w:r>
          </w:p>
        </w:tc>
        <w:tc>
          <w:tcPr>
            <w:tcW w:w="1118" w:type="dxa"/>
            <w:noWrap/>
          </w:tcPr>
          <w:p w:rsidR="00C1679B" w:rsidRDefault="00C1679B">
            <w:r>
              <w:t>Yr10</w:t>
            </w:r>
          </w:p>
        </w:tc>
        <w:tc>
          <w:tcPr>
            <w:tcW w:w="1259" w:type="dxa"/>
            <w:noWrap/>
          </w:tcPr>
          <w:p w:rsidR="00C1679B" w:rsidRDefault="00C1679B">
            <w:pPr>
              <w:jc w:val="right"/>
            </w:pPr>
            <w:r>
              <w:t>25</w:t>
            </w:r>
          </w:p>
        </w:tc>
        <w:tc>
          <w:tcPr>
            <w:tcW w:w="962" w:type="dxa"/>
            <w:noWrap/>
          </w:tcPr>
          <w:p w:rsidR="00C1679B" w:rsidRDefault="00C1679B">
            <w:pPr>
              <w:jc w:val="right"/>
            </w:pPr>
            <w:r>
              <w:t>25</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r>
              <w:t> </w:t>
            </w:r>
          </w:p>
        </w:tc>
        <w:tc>
          <w:tcPr>
            <w:tcW w:w="2015" w:type="dxa"/>
            <w:noWrap/>
          </w:tcPr>
          <w:p w:rsidR="00C1679B" w:rsidRDefault="00C1679B">
            <w:r>
              <w:t> </w:t>
            </w:r>
          </w:p>
        </w:tc>
        <w:tc>
          <w:tcPr>
            <w:tcW w:w="104" w:type="dxa"/>
            <w:noWrap/>
          </w:tcPr>
          <w:p w:rsidR="00C1679B" w:rsidRDefault="00C1679B">
            <w: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jc w:val="right"/>
            </w:pPr>
            <w:r>
              <w:t>91</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rPr>
                <w:b/>
                <w:bCs/>
                <w:color w:val="FFFFFF"/>
              </w:rPr>
            </w:pPr>
            <w:r>
              <w:rPr>
                <w:b/>
                <w:bCs/>
                <w:color w:val="FFFFFF"/>
              </w:rPr>
              <w:t>Project Totals</w:t>
            </w:r>
          </w:p>
        </w:tc>
        <w:tc>
          <w:tcPr>
            <w:tcW w:w="2015" w:type="dxa"/>
            <w:noWrap/>
          </w:tcPr>
          <w:p w:rsidR="00C1679B" w:rsidRDefault="00C1679B">
            <w:pPr>
              <w:rPr>
                <w:b/>
                <w:bCs/>
                <w:color w:val="FFFFFF"/>
              </w:rPr>
            </w:pPr>
            <w:r>
              <w:rPr>
                <w:b/>
                <w:bCs/>
                <w:color w:val="FFFFFF"/>
              </w:rPr>
              <w:t> </w:t>
            </w:r>
          </w:p>
        </w:tc>
        <w:tc>
          <w:tcPr>
            <w:tcW w:w="104" w:type="dxa"/>
            <w:noWrap/>
          </w:tcPr>
          <w:p w:rsidR="00C1679B" w:rsidRDefault="00C1679B">
            <w: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pPr>
            <w:r>
              <w:t>Investment</w:t>
            </w:r>
          </w:p>
        </w:tc>
        <w:tc>
          <w:tcPr>
            <w:tcW w:w="2015" w:type="dxa"/>
          </w:tcPr>
          <w:p w:rsidR="00C1679B" w:rsidRDefault="00C1679B">
            <w:pPr>
              <w:jc w:val="right"/>
            </w:pPr>
            <w:r>
              <w:t xml:space="preserve">$23,045,415 </w:t>
            </w:r>
          </w:p>
        </w:tc>
        <w:tc>
          <w:tcPr>
            <w:tcW w:w="104" w:type="dxa"/>
            <w:noWrap/>
          </w:tcPr>
          <w:p w:rsidR="00C1679B" w:rsidRDefault="00C1679B">
            <w: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pPr>
            <w:r>
              <w:t>Revenues</w:t>
            </w:r>
          </w:p>
        </w:tc>
        <w:tc>
          <w:tcPr>
            <w:tcW w:w="2015" w:type="dxa"/>
          </w:tcPr>
          <w:p w:rsidR="00C1679B" w:rsidRDefault="00C1679B">
            <w:pPr>
              <w:jc w:val="right"/>
            </w:pPr>
            <w:r>
              <w:t xml:space="preserve">$145,600,000 </w:t>
            </w:r>
          </w:p>
        </w:tc>
        <w:tc>
          <w:tcPr>
            <w:tcW w:w="104" w:type="dxa"/>
            <w:noWrap/>
          </w:tcPr>
          <w:p w:rsidR="00C1679B" w:rsidRDefault="00C1679B">
            <w: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pPr>
            <w:r>
              <w:t>Recurring Costs</w:t>
            </w:r>
          </w:p>
        </w:tc>
        <w:tc>
          <w:tcPr>
            <w:tcW w:w="2015" w:type="dxa"/>
          </w:tcPr>
          <w:p w:rsidR="00C1679B" w:rsidRDefault="00C1679B">
            <w:pPr>
              <w:jc w:val="right"/>
              <w:rPr>
                <w:u w:val="single"/>
              </w:rPr>
            </w:pPr>
            <w:r>
              <w:rPr>
                <w:u w:val="single"/>
              </w:rPr>
              <w:t xml:space="preserve">$65,692,900 </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rPr>
                <w:b/>
                <w:bCs/>
              </w:rPr>
            </w:pPr>
            <w:r>
              <w:rPr>
                <w:b/>
                <w:bCs/>
              </w:rPr>
              <w:t>Net Cash Program</w:t>
            </w:r>
          </w:p>
        </w:tc>
        <w:tc>
          <w:tcPr>
            <w:tcW w:w="2015" w:type="dxa"/>
          </w:tcPr>
          <w:p w:rsidR="00C1679B" w:rsidRDefault="00C1679B">
            <w:pPr>
              <w:jc w:val="right"/>
              <w:rPr>
                <w:b/>
                <w:bCs/>
              </w:rPr>
            </w:pPr>
            <w:r>
              <w:rPr>
                <w:b/>
                <w:bCs/>
              </w:rPr>
              <w:t xml:space="preserve">$56,861,685 </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rPr>
                <w:b/>
                <w:bCs/>
                <w:color w:val="FFFFFF"/>
              </w:rPr>
            </w:pPr>
            <w:r>
              <w:rPr>
                <w:b/>
                <w:bCs/>
                <w:color w:val="FFFFFF"/>
              </w:rPr>
              <w:t>Return on Investment</w:t>
            </w:r>
          </w:p>
        </w:tc>
        <w:tc>
          <w:tcPr>
            <w:tcW w:w="2015" w:type="dxa"/>
            <w:noWrap/>
          </w:tcPr>
          <w:p w:rsidR="00C1679B" w:rsidRDefault="00C1679B">
            <w:pPr>
              <w:rPr>
                <w:b/>
                <w:bCs/>
                <w:color w:val="FFFFFF"/>
              </w:rPr>
            </w:pPr>
            <w:r>
              <w:rPr>
                <w:b/>
                <w:bCs/>
                <w:color w:val="FFFFFF"/>
              </w:rPr>
              <w:t> </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rPr>
                <w:b/>
                <w:bCs/>
              </w:rPr>
            </w:pPr>
            <w:r>
              <w:rPr>
                <w:b/>
                <w:bCs/>
              </w:rPr>
              <w:t>NPV To Shareholders</w:t>
            </w:r>
          </w:p>
        </w:tc>
        <w:tc>
          <w:tcPr>
            <w:tcW w:w="2015" w:type="dxa"/>
          </w:tcPr>
          <w:p w:rsidR="00C1679B" w:rsidRDefault="00C1679B">
            <w:pPr>
              <w:jc w:val="right"/>
              <w:rPr>
                <w:b/>
                <w:bCs/>
              </w:rPr>
            </w:pPr>
            <w:bookmarkStart w:id="42" w:name="RANGE_E24"/>
            <w:r>
              <w:rPr>
                <w:b/>
                <w:bCs/>
              </w:rPr>
              <w:t xml:space="preserve">$20,894,683 </w:t>
            </w:r>
            <w:bookmarkEnd w:id="42"/>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rPr>
                <w:b/>
                <w:bCs/>
              </w:rPr>
            </w:pPr>
            <w:r>
              <w:rPr>
                <w:b/>
                <w:bCs/>
              </w:rPr>
              <w:t>Internal Rate of Return</w:t>
            </w:r>
          </w:p>
        </w:tc>
        <w:tc>
          <w:tcPr>
            <w:tcW w:w="2015" w:type="dxa"/>
          </w:tcPr>
          <w:p w:rsidR="00C1679B" w:rsidRDefault="00C1679B">
            <w:pPr>
              <w:jc w:val="right"/>
              <w:rPr>
                <w:b/>
                <w:bCs/>
              </w:rPr>
            </w:pPr>
            <w:r>
              <w:rPr>
                <w:b/>
                <w:bCs/>
              </w:rPr>
              <w:t>25%</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0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rPr>
                <w:sz w:val="20"/>
                <w:szCs w:val="20"/>
              </w:rPr>
            </w:pPr>
            <w:r>
              <w:rPr>
                <w:sz w:val="20"/>
                <w:szCs w:val="20"/>
              </w:rPr>
              <w:t> </w:t>
            </w:r>
          </w:p>
        </w:tc>
        <w:tc>
          <w:tcPr>
            <w:tcW w:w="2015" w:type="dxa"/>
            <w:noWrap/>
          </w:tcPr>
          <w:p w:rsidR="00C1679B" w:rsidRDefault="00C1679B">
            <w:pPr>
              <w:rPr>
                <w:sz w:val="20"/>
                <w:szCs w:val="20"/>
              </w:rPr>
            </w:pPr>
            <w:r>
              <w:rPr>
                <w:sz w:val="20"/>
                <w:szCs w:val="20"/>
              </w:rPr>
              <w:t> </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255"/>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rPr>
                <w:sz w:val="20"/>
                <w:szCs w:val="20"/>
              </w:rPr>
            </w:pPr>
            <w:r>
              <w:rPr>
                <w:sz w:val="20"/>
                <w:szCs w:val="20"/>
              </w:rPr>
              <w:t> </w:t>
            </w:r>
          </w:p>
        </w:tc>
        <w:tc>
          <w:tcPr>
            <w:tcW w:w="2015" w:type="dxa"/>
            <w:noWrap/>
          </w:tcPr>
          <w:p w:rsidR="00C1679B" w:rsidRDefault="00C1679B">
            <w:pPr>
              <w:rPr>
                <w:sz w:val="20"/>
                <w:szCs w:val="20"/>
              </w:rPr>
            </w:pPr>
            <w:r>
              <w:rPr>
                <w:sz w:val="20"/>
                <w:szCs w:val="20"/>
              </w:rPr>
              <w:t> </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15"/>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jc w:val="right"/>
              <w:rPr>
                <w:b/>
                <w:bCs/>
              </w:rPr>
            </w:pPr>
            <w:r>
              <w:rPr>
                <w:b/>
                <w:bCs/>
              </w:rPr>
              <w:t>Cost-of-Capital</w:t>
            </w:r>
          </w:p>
        </w:tc>
        <w:tc>
          <w:tcPr>
            <w:tcW w:w="2015" w:type="dxa"/>
            <w:noWrap/>
          </w:tcPr>
          <w:p w:rsidR="00C1679B" w:rsidRDefault="00C1679B">
            <w:pPr>
              <w:jc w:val="right"/>
              <w:rPr>
                <w:b/>
                <w:bCs/>
              </w:rPr>
            </w:pPr>
            <w:r>
              <w:rPr>
                <w:b/>
                <w:bCs/>
              </w:rPr>
              <w:t>10%</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63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rPr>
                <w:b/>
                <w:bCs/>
              </w:rPr>
            </w:pPr>
            <w:r>
              <w:rPr>
                <w:b/>
                <w:bCs/>
              </w:rPr>
              <w:t>Cost of Software Development</w:t>
            </w:r>
          </w:p>
        </w:tc>
        <w:tc>
          <w:tcPr>
            <w:tcW w:w="2015" w:type="dxa"/>
            <w:noWrap/>
          </w:tcPr>
          <w:p w:rsidR="00C1679B" w:rsidRDefault="00C1679B">
            <w:pPr>
              <w:jc w:val="right"/>
              <w:rPr>
                <w:b/>
                <w:bCs/>
              </w:rPr>
            </w:pPr>
            <w:r>
              <w:rPr>
                <w:b/>
                <w:bCs/>
              </w:rPr>
              <w:t>$12,615,986</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1260"/>
          <w:jc w:val="center"/>
        </w:trPr>
        <w:tc>
          <w:tcPr>
            <w:tcW w:w="94" w:type="dxa"/>
            <w:noWrap/>
          </w:tcPr>
          <w:p w:rsidR="00C1679B" w:rsidRDefault="00C1679B">
            <w:pPr>
              <w:rPr>
                <w:sz w:val="20"/>
                <w:szCs w:val="20"/>
              </w:rPr>
            </w:pPr>
            <w:r>
              <w:rPr>
                <w:sz w:val="20"/>
                <w:szCs w:val="20"/>
              </w:rPr>
              <w:lastRenderedPageBreak/>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rPr>
                <w:b/>
                <w:bCs/>
              </w:rPr>
            </w:pPr>
            <w:r>
              <w:rPr>
                <w:b/>
                <w:bCs/>
              </w:rPr>
              <w:t xml:space="preserve">System Development Detailed Production, Planning and Design Cost </w:t>
            </w:r>
          </w:p>
        </w:tc>
        <w:tc>
          <w:tcPr>
            <w:tcW w:w="2015" w:type="dxa"/>
            <w:noWrap/>
          </w:tcPr>
          <w:p w:rsidR="00C1679B" w:rsidRDefault="00C1679B">
            <w:pPr>
              <w:jc w:val="right"/>
              <w:rPr>
                <w:b/>
                <w:bCs/>
              </w:rPr>
            </w:pPr>
            <w:r>
              <w:rPr>
                <w:b/>
                <w:bCs/>
              </w:rPr>
              <w:t>$410,000</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315"/>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rPr>
                <w:b/>
                <w:bCs/>
              </w:rPr>
            </w:pPr>
            <w:r>
              <w:rPr>
                <w:b/>
                <w:bCs/>
              </w:rPr>
              <w:t>Supply Support Cost</w:t>
            </w:r>
          </w:p>
        </w:tc>
        <w:tc>
          <w:tcPr>
            <w:tcW w:w="2015" w:type="dxa"/>
            <w:noWrap/>
          </w:tcPr>
          <w:p w:rsidR="00C1679B" w:rsidRDefault="00C1679B">
            <w:pPr>
              <w:jc w:val="right"/>
              <w:rPr>
                <w:b/>
                <w:bCs/>
              </w:rPr>
            </w:pPr>
            <w:r>
              <w:rPr>
                <w:b/>
                <w:bCs/>
              </w:rPr>
              <w:t>$43,000</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63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tcPr>
          <w:p w:rsidR="00C1679B" w:rsidRDefault="00C1679B">
            <w:pPr>
              <w:jc w:val="right"/>
              <w:rPr>
                <w:b/>
                <w:bCs/>
              </w:rPr>
            </w:pPr>
            <w:r>
              <w:rPr>
                <w:b/>
                <w:bCs/>
              </w:rPr>
              <w:t>Retirement and Disposal Cost</w:t>
            </w:r>
          </w:p>
        </w:tc>
        <w:tc>
          <w:tcPr>
            <w:tcW w:w="2015" w:type="dxa"/>
            <w:noWrap/>
          </w:tcPr>
          <w:p w:rsidR="00C1679B" w:rsidRDefault="00C1679B">
            <w:pPr>
              <w:jc w:val="right"/>
              <w:rPr>
                <w:b/>
                <w:bCs/>
              </w:rPr>
            </w:pPr>
            <w:r>
              <w:rPr>
                <w:b/>
                <w:bCs/>
              </w:rPr>
              <w:t>$25,000</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r w:rsidR="00C1679B">
        <w:trPr>
          <w:trHeight w:val="270"/>
          <w:jc w:val="center"/>
        </w:trPr>
        <w:tc>
          <w:tcPr>
            <w:tcW w:w="94" w:type="dxa"/>
            <w:noWrap/>
          </w:tcPr>
          <w:p w:rsidR="00C1679B" w:rsidRDefault="00C1679B">
            <w:pPr>
              <w:rPr>
                <w:sz w:val="20"/>
                <w:szCs w:val="20"/>
              </w:rPr>
            </w:pPr>
            <w:r>
              <w:rPr>
                <w:sz w:val="20"/>
                <w:szCs w:val="20"/>
              </w:rPr>
              <w:t> </w:t>
            </w:r>
          </w:p>
        </w:tc>
        <w:tc>
          <w:tcPr>
            <w:tcW w:w="630" w:type="dxa"/>
            <w:noWrap/>
          </w:tcPr>
          <w:p w:rsidR="00C1679B" w:rsidRDefault="00C1679B">
            <w:pPr>
              <w:rPr>
                <w:sz w:val="20"/>
                <w:szCs w:val="20"/>
              </w:rPr>
            </w:pPr>
            <w:r>
              <w:rPr>
                <w:sz w:val="20"/>
                <w:szCs w:val="20"/>
              </w:rPr>
              <w:t> </w:t>
            </w:r>
          </w:p>
        </w:tc>
        <w:tc>
          <w:tcPr>
            <w:tcW w:w="2525" w:type="dxa"/>
            <w:noWrap/>
          </w:tcPr>
          <w:p w:rsidR="00C1679B" w:rsidRDefault="00C1679B">
            <w:pPr>
              <w:rPr>
                <w:sz w:val="20"/>
                <w:szCs w:val="20"/>
              </w:rPr>
            </w:pPr>
            <w:r>
              <w:rPr>
                <w:sz w:val="20"/>
                <w:szCs w:val="20"/>
              </w:rPr>
              <w:t> </w:t>
            </w:r>
          </w:p>
        </w:tc>
        <w:tc>
          <w:tcPr>
            <w:tcW w:w="2015" w:type="dxa"/>
            <w:noWrap/>
          </w:tcPr>
          <w:p w:rsidR="00C1679B" w:rsidRDefault="00C1679B">
            <w:pPr>
              <w:rPr>
                <w:sz w:val="20"/>
                <w:szCs w:val="20"/>
              </w:rPr>
            </w:pPr>
            <w:r>
              <w:rPr>
                <w:sz w:val="20"/>
                <w:szCs w:val="20"/>
              </w:rPr>
              <w:t> </w:t>
            </w:r>
          </w:p>
        </w:tc>
        <w:tc>
          <w:tcPr>
            <w:tcW w:w="104" w:type="dxa"/>
            <w:noWrap/>
          </w:tcPr>
          <w:p w:rsidR="00C1679B" w:rsidRDefault="00C1679B">
            <w:pPr>
              <w:rPr>
                <w:sz w:val="20"/>
                <w:szCs w:val="20"/>
              </w:rPr>
            </w:pPr>
            <w:r>
              <w:rPr>
                <w:sz w:val="20"/>
                <w:szCs w:val="20"/>
              </w:rPr>
              <w:t> </w:t>
            </w:r>
          </w:p>
        </w:tc>
        <w:tc>
          <w:tcPr>
            <w:tcW w:w="1118" w:type="dxa"/>
            <w:noWrap/>
          </w:tcPr>
          <w:p w:rsidR="00C1679B" w:rsidRDefault="00C1679B">
            <w:pPr>
              <w:rPr>
                <w:sz w:val="20"/>
                <w:szCs w:val="20"/>
              </w:rPr>
            </w:pPr>
            <w:r>
              <w:rPr>
                <w:sz w:val="20"/>
                <w:szCs w:val="20"/>
              </w:rPr>
              <w:t> </w:t>
            </w:r>
          </w:p>
        </w:tc>
        <w:tc>
          <w:tcPr>
            <w:tcW w:w="1259" w:type="dxa"/>
            <w:noWrap/>
          </w:tcPr>
          <w:p w:rsidR="00C1679B" w:rsidRDefault="00C1679B">
            <w:pPr>
              <w:rPr>
                <w:sz w:val="20"/>
                <w:szCs w:val="20"/>
              </w:rPr>
            </w:pPr>
            <w:r>
              <w:rPr>
                <w:sz w:val="20"/>
                <w:szCs w:val="20"/>
              </w:rPr>
              <w:t> </w:t>
            </w:r>
          </w:p>
        </w:tc>
        <w:tc>
          <w:tcPr>
            <w:tcW w:w="962" w:type="dxa"/>
            <w:noWrap/>
          </w:tcPr>
          <w:p w:rsidR="00C1679B" w:rsidRDefault="00C1679B">
            <w:pPr>
              <w:rPr>
                <w:sz w:val="20"/>
                <w:szCs w:val="20"/>
              </w:rPr>
            </w:pPr>
            <w:r>
              <w:rPr>
                <w:sz w:val="20"/>
                <w:szCs w:val="20"/>
              </w:rPr>
              <w:t> </w:t>
            </w:r>
          </w:p>
        </w:tc>
        <w:tc>
          <w:tcPr>
            <w:tcW w:w="94" w:type="dxa"/>
            <w:noWrap/>
          </w:tcPr>
          <w:p w:rsidR="00C1679B" w:rsidRDefault="00C1679B">
            <w:pPr>
              <w:rPr>
                <w:sz w:val="20"/>
                <w:szCs w:val="20"/>
              </w:rPr>
            </w:pPr>
            <w:r>
              <w:rPr>
                <w:sz w:val="20"/>
                <w:szCs w:val="20"/>
              </w:rPr>
              <w:t> </w:t>
            </w:r>
          </w:p>
        </w:tc>
      </w:tr>
    </w:tbl>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Pr>
        <w:sectPr w:rsidR="00C1679B" w:rsidSect="008A7770">
          <w:headerReference w:type="default" r:id="rId19"/>
          <w:footerReference w:type="default" r:id="rId20"/>
          <w:pgSz w:w="12240" w:h="15840" w:code="1"/>
          <w:pgMar w:top="1440" w:right="1440" w:bottom="1440" w:left="1440" w:header="720" w:footer="720" w:gutter="0"/>
          <w:cols w:space="720"/>
          <w:titlePg/>
          <w:docGrid w:linePitch="360"/>
        </w:sectPr>
      </w:pPr>
    </w:p>
    <w:p w:rsidR="00C1679B" w:rsidRDefault="00C1679B" w:rsidP="008A12AC"/>
    <w:tbl>
      <w:tblPr>
        <w:tblW w:w="13320" w:type="dxa"/>
        <w:tblInd w:w="-106" w:type="dxa"/>
        <w:tblLook w:val="00A0"/>
      </w:tblPr>
      <w:tblGrid>
        <w:gridCol w:w="2092"/>
        <w:gridCol w:w="1000"/>
        <w:gridCol w:w="857"/>
        <w:gridCol w:w="1991"/>
        <w:gridCol w:w="1980"/>
        <w:gridCol w:w="1980"/>
        <w:gridCol w:w="1440"/>
        <w:gridCol w:w="1980"/>
      </w:tblGrid>
      <w:tr w:rsidR="00C1679B">
        <w:trPr>
          <w:trHeight w:val="615"/>
        </w:trPr>
        <w:tc>
          <w:tcPr>
            <w:tcW w:w="2092" w:type="dxa"/>
          </w:tcPr>
          <w:p w:rsidR="00C1679B" w:rsidRDefault="00C1679B">
            <w:pPr>
              <w:jc w:val="center"/>
              <w:rPr>
                <w:b/>
                <w:bCs/>
              </w:rPr>
            </w:pPr>
            <w:r>
              <w:rPr>
                <w:b/>
                <w:bCs/>
              </w:rPr>
              <w:t>Timing of Cash Receipt or Expenditure</w:t>
            </w:r>
          </w:p>
        </w:tc>
        <w:tc>
          <w:tcPr>
            <w:tcW w:w="1000" w:type="dxa"/>
            <w:noWrap/>
          </w:tcPr>
          <w:p w:rsidR="00C1679B" w:rsidRDefault="00C1679B">
            <w:pPr>
              <w:jc w:val="center"/>
              <w:rPr>
                <w:b/>
                <w:bCs/>
              </w:rPr>
            </w:pPr>
            <w:r>
              <w:rPr>
                <w:b/>
                <w:bCs/>
              </w:rPr>
              <w:t>Year</w:t>
            </w:r>
          </w:p>
        </w:tc>
        <w:tc>
          <w:tcPr>
            <w:tcW w:w="857" w:type="dxa"/>
          </w:tcPr>
          <w:p w:rsidR="00C1679B" w:rsidRDefault="00C1679B">
            <w:pPr>
              <w:rPr>
                <w:b/>
                <w:bCs/>
              </w:rPr>
            </w:pPr>
            <w:r>
              <w:rPr>
                <w:b/>
                <w:bCs/>
              </w:rPr>
              <w:t> </w:t>
            </w:r>
          </w:p>
        </w:tc>
        <w:tc>
          <w:tcPr>
            <w:tcW w:w="1991" w:type="dxa"/>
            <w:noWrap/>
          </w:tcPr>
          <w:p w:rsidR="00C1679B" w:rsidRDefault="00C1679B">
            <w:pPr>
              <w:jc w:val="center"/>
              <w:rPr>
                <w:b/>
                <w:bCs/>
              </w:rPr>
            </w:pPr>
            <w:r>
              <w:rPr>
                <w:b/>
                <w:bCs/>
              </w:rPr>
              <w:t>Cash-In (Income)</w:t>
            </w:r>
          </w:p>
        </w:tc>
        <w:tc>
          <w:tcPr>
            <w:tcW w:w="1980" w:type="dxa"/>
            <w:noWrap/>
          </w:tcPr>
          <w:p w:rsidR="00C1679B" w:rsidRDefault="00C1679B">
            <w:pPr>
              <w:jc w:val="center"/>
              <w:rPr>
                <w:b/>
                <w:bCs/>
              </w:rPr>
            </w:pPr>
            <w:r>
              <w:rPr>
                <w:b/>
                <w:bCs/>
              </w:rPr>
              <w:t>Cash-Out (Expense)</w:t>
            </w:r>
          </w:p>
        </w:tc>
        <w:tc>
          <w:tcPr>
            <w:tcW w:w="1980" w:type="dxa"/>
            <w:noWrap/>
          </w:tcPr>
          <w:p w:rsidR="00C1679B" w:rsidRDefault="00C1679B">
            <w:pPr>
              <w:jc w:val="center"/>
              <w:rPr>
                <w:b/>
                <w:bCs/>
              </w:rPr>
            </w:pPr>
            <w:r>
              <w:rPr>
                <w:b/>
                <w:bCs/>
              </w:rPr>
              <w:t>Net Cash</w:t>
            </w:r>
          </w:p>
        </w:tc>
        <w:tc>
          <w:tcPr>
            <w:tcW w:w="1440" w:type="dxa"/>
          </w:tcPr>
          <w:p w:rsidR="00C1679B" w:rsidRDefault="00C1679B">
            <w:pPr>
              <w:jc w:val="center"/>
              <w:rPr>
                <w:b/>
                <w:bCs/>
              </w:rPr>
            </w:pPr>
            <w:r>
              <w:rPr>
                <w:b/>
                <w:bCs/>
              </w:rPr>
              <w:t>Discount</w:t>
            </w:r>
            <w:r>
              <w:rPr>
                <w:b/>
                <w:bCs/>
              </w:rPr>
              <w:br/>
              <w:t>Factor</w:t>
            </w:r>
          </w:p>
        </w:tc>
        <w:tc>
          <w:tcPr>
            <w:tcW w:w="1980" w:type="dxa"/>
          </w:tcPr>
          <w:p w:rsidR="00C1679B" w:rsidRDefault="00C1679B">
            <w:pPr>
              <w:jc w:val="center"/>
              <w:rPr>
                <w:b/>
                <w:bCs/>
              </w:rPr>
            </w:pPr>
            <w:r>
              <w:rPr>
                <w:b/>
                <w:bCs/>
              </w:rPr>
              <w:t>Discounted</w:t>
            </w:r>
            <w:r>
              <w:rPr>
                <w:b/>
                <w:bCs/>
              </w:rPr>
              <w:br/>
              <w:t>Cash</w:t>
            </w:r>
          </w:p>
        </w:tc>
      </w:tr>
      <w:tr w:rsidR="00C1679B">
        <w:trPr>
          <w:trHeight w:val="315"/>
        </w:trPr>
        <w:tc>
          <w:tcPr>
            <w:tcW w:w="2092" w:type="dxa"/>
            <w:noWrap/>
          </w:tcPr>
          <w:p w:rsidR="00C1679B" w:rsidRDefault="00C1679B">
            <w:r>
              <w:t>Year 1</w:t>
            </w:r>
          </w:p>
        </w:tc>
        <w:tc>
          <w:tcPr>
            <w:tcW w:w="1000" w:type="dxa"/>
            <w:noWrap/>
          </w:tcPr>
          <w:p w:rsidR="00C1679B" w:rsidRDefault="00C1679B">
            <w:pPr>
              <w:jc w:val="right"/>
            </w:pPr>
            <w:r>
              <w:t>0</w:t>
            </w:r>
          </w:p>
        </w:tc>
        <w:tc>
          <w:tcPr>
            <w:tcW w:w="857" w:type="dxa"/>
            <w:noWrap/>
          </w:tcPr>
          <w:p w:rsidR="00C1679B" w:rsidRDefault="00C1679B">
            <w:r>
              <w:t> </w:t>
            </w:r>
          </w:p>
        </w:tc>
        <w:tc>
          <w:tcPr>
            <w:tcW w:w="1991" w:type="dxa"/>
            <w:noWrap/>
          </w:tcPr>
          <w:p w:rsidR="00C1679B" w:rsidRDefault="00C1679B">
            <w:pPr>
              <w:jc w:val="right"/>
            </w:pPr>
            <w:r>
              <w:t xml:space="preserve">$0 </w:t>
            </w:r>
          </w:p>
        </w:tc>
        <w:tc>
          <w:tcPr>
            <w:tcW w:w="1980" w:type="dxa"/>
            <w:noWrap/>
          </w:tcPr>
          <w:p w:rsidR="00C1679B" w:rsidRDefault="00C1679B">
            <w:pPr>
              <w:jc w:val="right"/>
            </w:pPr>
            <w:r>
              <w:t xml:space="preserve">$14,403,385 </w:t>
            </w:r>
          </w:p>
        </w:tc>
        <w:tc>
          <w:tcPr>
            <w:tcW w:w="1980" w:type="dxa"/>
            <w:noWrap/>
          </w:tcPr>
          <w:p w:rsidR="00C1679B" w:rsidRDefault="00C1679B">
            <w:pPr>
              <w:jc w:val="right"/>
            </w:pPr>
            <w:r>
              <w:rPr>
                <w:color w:val="FF0000"/>
              </w:rPr>
              <w:t>($14,403,385)</w:t>
            </w:r>
          </w:p>
        </w:tc>
        <w:tc>
          <w:tcPr>
            <w:tcW w:w="1440" w:type="dxa"/>
            <w:noWrap/>
          </w:tcPr>
          <w:p w:rsidR="00C1679B" w:rsidRDefault="00C1679B">
            <w:pPr>
              <w:jc w:val="right"/>
            </w:pPr>
            <w:r>
              <w:t xml:space="preserve">1.000 </w:t>
            </w:r>
          </w:p>
        </w:tc>
        <w:tc>
          <w:tcPr>
            <w:tcW w:w="1980" w:type="dxa"/>
            <w:noWrap/>
          </w:tcPr>
          <w:p w:rsidR="00C1679B" w:rsidRDefault="00C1679B">
            <w:pPr>
              <w:jc w:val="right"/>
            </w:pPr>
            <w:r>
              <w:rPr>
                <w:color w:val="FF0000"/>
              </w:rPr>
              <w:t>($14,403,385)</w:t>
            </w:r>
          </w:p>
        </w:tc>
      </w:tr>
      <w:tr w:rsidR="00C1679B">
        <w:trPr>
          <w:trHeight w:val="315"/>
        </w:trPr>
        <w:tc>
          <w:tcPr>
            <w:tcW w:w="2092" w:type="dxa"/>
            <w:noWrap/>
          </w:tcPr>
          <w:p w:rsidR="00C1679B" w:rsidRDefault="00C1679B">
            <w:r>
              <w:t>Year 2</w:t>
            </w:r>
          </w:p>
        </w:tc>
        <w:tc>
          <w:tcPr>
            <w:tcW w:w="1000" w:type="dxa"/>
            <w:noWrap/>
          </w:tcPr>
          <w:p w:rsidR="00C1679B" w:rsidRDefault="00C1679B">
            <w:pPr>
              <w:jc w:val="right"/>
            </w:pPr>
            <w:r>
              <w:t>1</w:t>
            </w:r>
          </w:p>
        </w:tc>
        <w:tc>
          <w:tcPr>
            <w:tcW w:w="857" w:type="dxa"/>
            <w:noWrap/>
          </w:tcPr>
          <w:p w:rsidR="00C1679B" w:rsidRDefault="00C1679B">
            <w:r>
              <w:t> </w:t>
            </w:r>
          </w:p>
        </w:tc>
        <w:tc>
          <w:tcPr>
            <w:tcW w:w="1991" w:type="dxa"/>
            <w:noWrap/>
          </w:tcPr>
          <w:p w:rsidR="00C1679B" w:rsidRDefault="00C1679B">
            <w:pPr>
              <w:jc w:val="right"/>
            </w:pPr>
            <w:r>
              <w:t xml:space="preserve">$1,600,000 </w:t>
            </w:r>
          </w:p>
        </w:tc>
        <w:tc>
          <w:tcPr>
            <w:tcW w:w="1980" w:type="dxa"/>
            <w:noWrap/>
          </w:tcPr>
          <w:p w:rsidR="00C1679B" w:rsidRDefault="00C1679B">
            <w:pPr>
              <w:jc w:val="right"/>
            </w:pPr>
            <w:r>
              <w:t xml:space="preserve">$3,602,577 </w:t>
            </w:r>
          </w:p>
        </w:tc>
        <w:tc>
          <w:tcPr>
            <w:tcW w:w="1980" w:type="dxa"/>
            <w:noWrap/>
          </w:tcPr>
          <w:p w:rsidR="00C1679B" w:rsidRDefault="00C1679B">
            <w:pPr>
              <w:jc w:val="right"/>
            </w:pPr>
            <w:r>
              <w:rPr>
                <w:color w:val="FF0000"/>
              </w:rPr>
              <w:t>($2,002,577)</w:t>
            </w:r>
          </w:p>
        </w:tc>
        <w:tc>
          <w:tcPr>
            <w:tcW w:w="1440" w:type="dxa"/>
            <w:noWrap/>
          </w:tcPr>
          <w:p w:rsidR="00C1679B" w:rsidRDefault="00C1679B">
            <w:pPr>
              <w:jc w:val="right"/>
            </w:pPr>
            <w:r>
              <w:t xml:space="preserve">0.909 </w:t>
            </w:r>
          </w:p>
        </w:tc>
        <w:tc>
          <w:tcPr>
            <w:tcW w:w="1980" w:type="dxa"/>
            <w:noWrap/>
          </w:tcPr>
          <w:p w:rsidR="00C1679B" w:rsidRDefault="00C1679B">
            <w:pPr>
              <w:jc w:val="right"/>
            </w:pPr>
            <w:r>
              <w:rPr>
                <w:color w:val="FF0000"/>
              </w:rPr>
              <w:t>($1,820,524)</w:t>
            </w:r>
          </w:p>
        </w:tc>
      </w:tr>
      <w:tr w:rsidR="00C1679B">
        <w:trPr>
          <w:trHeight w:val="315"/>
        </w:trPr>
        <w:tc>
          <w:tcPr>
            <w:tcW w:w="2092" w:type="dxa"/>
            <w:noWrap/>
          </w:tcPr>
          <w:p w:rsidR="00C1679B" w:rsidRDefault="00C1679B">
            <w:r>
              <w:t>Year 3</w:t>
            </w:r>
          </w:p>
        </w:tc>
        <w:tc>
          <w:tcPr>
            <w:tcW w:w="1000" w:type="dxa"/>
            <w:noWrap/>
          </w:tcPr>
          <w:p w:rsidR="00C1679B" w:rsidRDefault="00C1679B">
            <w:pPr>
              <w:jc w:val="right"/>
            </w:pPr>
            <w:r>
              <w:t>2</w:t>
            </w:r>
          </w:p>
        </w:tc>
        <w:tc>
          <w:tcPr>
            <w:tcW w:w="857" w:type="dxa"/>
            <w:noWrap/>
          </w:tcPr>
          <w:p w:rsidR="00C1679B" w:rsidRDefault="00C1679B">
            <w:r>
              <w:t> </w:t>
            </w:r>
          </w:p>
        </w:tc>
        <w:tc>
          <w:tcPr>
            <w:tcW w:w="1991" w:type="dxa"/>
            <w:noWrap/>
          </w:tcPr>
          <w:p w:rsidR="00C1679B" w:rsidRDefault="00C1679B">
            <w:pPr>
              <w:jc w:val="right"/>
            </w:pPr>
            <w:r>
              <w:t xml:space="preserve">$3,200,000 </w:t>
            </w:r>
          </w:p>
        </w:tc>
        <w:tc>
          <w:tcPr>
            <w:tcW w:w="1980" w:type="dxa"/>
            <w:noWrap/>
          </w:tcPr>
          <w:p w:rsidR="00C1679B" w:rsidRDefault="00C1679B">
            <w:pPr>
              <w:jc w:val="right"/>
            </w:pPr>
            <w:r>
              <w:t xml:space="preserve">$2,884,138 </w:t>
            </w:r>
          </w:p>
        </w:tc>
        <w:tc>
          <w:tcPr>
            <w:tcW w:w="1980" w:type="dxa"/>
            <w:noWrap/>
          </w:tcPr>
          <w:p w:rsidR="00C1679B" w:rsidRDefault="00C1679B">
            <w:pPr>
              <w:jc w:val="right"/>
            </w:pPr>
            <w:r>
              <w:t xml:space="preserve">$315,862 </w:t>
            </w:r>
          </w:p>
        </w:tc>
        <w:tc>
          <w:tcPr>
            <w:tcW w:w="1440" w:type="dxa"/>
            <w:noWrap/>
          </w:tcPr>
          <w:p w:rsidR="00C1679B" w:rsidRDefault="00C1679B">
            <w:pPr>
              <w:jc w:val="right"/>
            </w:pPr>
            <w:r>
              <w:t xml:space="preserve">0.826 </w:t>
            </w:r>
          </w:p>
        </w:tc>
        <w:tc>
          <w:tcPr>
            <w:tcW w:w="1980" w:type="dxa"/>
            <w:noWrap/>
          </w:tcPr>
          <w:p w:rsidR="00C1679B" w:rsidRDefault="00C1679B">
            <w:pPr>
              <w:jc w:val="right"/>
            </w:pPr>
            <w:r>
              <w:t xml:space="preserve">$261,043 </w:t>
            </w:r>
          </w:p>
        </w:tc>
      </w:tr>
      <w:tr w:rsidR="00C1679B">
        <w:trPr>
          <w:trHeight w:val="315"/>
        </w:trPr>
        <w:tc>
          <w:tcPr>
            <w:tcW w:w="2092" w:type="dxa"/>
            <w:noWrap/>
          </w:tcPr>
          <w:p w:rsidR="00C1679B" w:rsidRDefault="00C1679B">
            <w:r>
              <w:t>Year 4</w:t>
            </w:r>
          </w:p>
        </w:tc>
        <w:tc>
          <w:tcPr>
            <w:tcW w:w="1000" w:type="dxa"/>
            <w:noWrap/>
          </w:tcPr>
          <w:p w:rsidR="00C1679B" w:rsidRDefault="00C1679B">
            <w:pPr>
              <w:jc w:val="right"/>
            </w:pPr>
            <w:r>
              <w:t>3</w:t>
            </w:r>
          </w:p>
        </w:tc>
        <w:tc>
          <w:tcPr>
            <w:tcW w:w="857" w:type="dxa"/>
            <w:noWrap/>
          </w:tcPr>
          <w:p w:rsidR="00C1679B" w:rsidRDefault="00C1679B">
            <w:r>
              <w:t> </w:t>
            </w:r>
          </w:p>
        </w:tc>
        <w:tc>
          <w:tcPr>
            <w:tcW w:w="1991" w:type="dxa"/>
            <w:noWrap/>
          </w:tcPr>
          <w:p w:rsidR="00C1679B" w:rsidRDefault="00C1679B">
            <w:pPr>
              <w:jc w:val="right"/>
            </w:pPr>
            <w:r>
              <w:t xml:space="preserve">$6,400,000 </w:t>
            </w:r>
          </w:p>
        </w:tc>
        <w:tc>
          <w:tcPr>
            <w:tcW w:w="1980" w:type="dxa"/>
            <w:noWrap/>
          </w:tcPr>
          <w:p w:rsidR="00C1679B" w:rsidRDefault="00C1679B">
            <w:pPr>
              <w:jc w:val="right"/>
            </w:pPr>
            <w:r>
              <w:t xml:space="preserve">$4,327,938 </w:t>
            </w:r>
          </w:p>
        </w:tc>
        <w:tc>
          <w:tcPr>
            <w:tcW w:w="1980" w:type="dxa"/>
            <w:noWrap/>
          </w:tcPr>
          <w:p w:rsidR="00C1679B" w:rsidRDefault="00C1679B">
            <w:pPr>
              <w:jc w:val="right"/>
            </w:pPr>
            <w:r>
              <w:t xml:space="preserve">$2,072,062 </w:t>
            </w:r>
          </w:p>
        </w:tc>
        <w:tc>
          <w:tcPr>
            <w:tcW w:w="1440" w:type="dxa"/>
            <w:noWrap/>
          </w:tcPr>
          <w:p w:rsidR="00C1679B" w:rsidRDefault="00C1679B">
            <w:pPr>
              <w:jc w:val="right"/>
            </w:pPr>
            <w:r>
              <w:t xml:space="preserve">0.751 </w:t>
            </w:r>
          </w:p>
        </w:tc>
        <w:tc>
          <w:tcPr>
            <w:tcW w:w="1980" w:type="dxa"/>
            <w:noWrap/>
          </w:tcPr>
          <w:p w:rsidR="00C1679B" w:rsidRDefault="00C1679B">
            <w:pPr>
              <w:jc w:val="right"/>
            </w:pPr>
            <w:r>
              <w:t xml:space="preserve">$1,556,771 </w:t>
            </w:r>
          </w:p>
        </w:tc>
      </w:tr>
      <w:tr w:rsidR="00C1679B">
        <w:trPr>
          <w:trHeight w:val="315"/>
        </w:trPr>
        <w:tc>
          <w:tcPr>
            <w:tcW w:w="2092" w:type="dxa"/>
            <w:noWrap/>
          </w:tcPr>
          <w:p w:rsidR="00C1679B" w:rsidRDefault="00C1679B">
            <w:r>
              <w:t>Year 5</w:t>
            </w:r>
          </w:p>
        </w:tc>
        <w:tc>
          <w:tcPr>
            <w:tcW w:w="1000" w:type="dxa"/>
            <w:noWrap/>
          </w:tcPr>
          <w:p w:rsidR="00C1679B" w:rsidRDefault="00C1679B">
            <w:pPr>
              <w:jc w:val="right"/>
            </w:pPr>
            <w:r>
              <w:t>4</w:t>
            </w:r>
          </w:p>
        </w:tc>
        <w:tc>
          <w:tcPr>
            <w:tcW w:w="857" w:type="dxa"/>
            <w:noWrap/>
          </w:tcPr>
          <w:p w:rsidR="00C1679B" w:rsidRDefault="00C1679B">
            <w:r>
              <w:t> </w:t>
            </w:r>
          </w:p>
        </w:tc>
        <w:tc>
          <w:tcPr>
            <w:tcW w:w="1991" w:type="dxa"/>
            <w:noWrap/>
          </w:tcPr>
          <w:p w:rsidR="00C1679B" w:rsidRDefault="00C1679B">
            <w:pPr>
              <w:jc w:val="right"/>
            </w:pPr>
            <w:r>
              <w:t xml:space="preserve">$9,600,000 </w:t>
            </w:r>
          </w:p>
        </w:tc>
        <w:tc>
          <w:tcPr>
            <w:tcW w:w="1980" w:type="dxa"/>
            <w:noWrap/>
          </w:tcPr>
          <w:p w:rsidR="00C1679B" w:rsidRDefault="00C1679B">
            <w:pPr>
              <w:jc w:val="right"/>
            </w:pPr>
            <w:r>
              <w:t xml:space="preserve">$5,771,738 </w:t>
            </w:r>
          </w:p>
        </w:tc>
        <w:tc>
          <w:tcPr>
            <w:tcW w:w="1980" w:type="dxa"/>
            <w:noWrap/>
          </w:tcPr>
          <w:p w:rsidR="00C1679B" w:rsidRDefault="00C1679B">
            <w:pPr>
              <w:jc w:val="right"/>
            </w:pPr>
            <w:r>
              <w:t xml:space="preserve">$3,828,262 </w:t>
            </w:r>
          </w:p>
        </w:tc>
        <w:tc>
          <w:tcPr>
            <w:tcW w:w="1440" w:type="dxa"/>
            <w:noWrap/>
          </w:tcPr>
          <w:p w:rsidR="00C1679B" w:rsidRDefault="00C1679B">
            <w:pPr>
              <w:jc w:val="right"/>
            </w:pPr>
            <w:r>
              <w:t xml:space="preserve">0.683 </w:t>
            </w:r>
          </w:p>
        </w:tc>
        <w:tc>
          <w:tcPr>
            <w:tcW w:w="1980" w:type="dxa"/>
            <w:noWrap/>
          </w:tcPr>
          <w:p w:rsidR="00C1679B" w:rsidRDefault="00C1679B">
            <w:pPr>
              <w:jc w:val="right"/>
            </w:pPr>
            <w:r>
              <w:t xml:space="preserve">$2,614,754 </w:t>
            </w:r>
          </w:p>
        </w:tc>
      </w:tr>
      <w:tr w:rsidR="00C1679B">
        <w:trPr>
          <w:trHeight w:val="315"/>
        </w:trPr>
        <w:tc>
          <w:tcPr>
            <w:tcW w:w="2092" w:type="dxa"/>
            <w:noWrap/>
          </w:tcPr>
          <w:p w:rsidR="00C1679B" w:rsidRDefault="00C1679B">
            <w:r>
              <w:t>Year 6</w:t>
            </w:r>
          </w:p>
        </w:tc>
        <w:tc>
          <w:tcPr>
            <w:tcW w:w="1000" w:type="dxa"/>
            <w:noWrap/>
          </w:tcPr>
          <w:p w:rsidR="00C1679B" w:rsidRDefault="00C1679B">
            <w:pPr>
              <w:jc w:val="right"/>
            </w:pPr>
            <w:r>
              <w:t>5</w:t>
            </w:r>
          </w:p>
        </w:tc>
        <w:tc>
          <w:tcPr>
            <w:tcW w:w="857" w:type="dxa"/>
            <w:noWrap/>
          </w:tcPr>
          <w:p w:rsidR="00C1679B" w:rsidRDefault="00C1679B">
            <w:r>
              <w:t> </w:t>
            </w:r>
          </w:p>
        </w:tc>
        <w:tc>
          <w:tcPr>
            <w:tcW w:w="1991" w:type="dxa"/>
            <w:noWrap/>
          </w:tcPr>
          <w:p w:rsidR="00C1679B" w:rsidRDefault="00C1679B">
            <w:pPr>
              <w:jc w:val="right"/>
            </w:pPr>
            <w:r>
              <w:t xml:space="preserve">$12,800,000 </w:t>
            </w:r>
          </w:p>
        </w:tc>
        <w:tc>
          <w:tcPr>
            <w:tcW w:w="1980" w:type="dxa"/>
            <w:noWrap/>
          </w:tcPr>
          <w:p w:rsidR="00C1679B" w:rsidRDefault="00C1679B">
            <w:pPr>
              <w:jc w:val="right"/>
            </w:pPr>
            <w:r>
              <w:t xml:space="preserve">$7,215,538 </w:t>
            </w:r>
          </w:p>
        </w:tc>
        <w:tc>
          <w:tcPr>
            <w:tcW w:w="1980" w:type="dxa"/>
            <w:noWrap/>
          </w:tcPr>
          <w:p w:rsidR="00C1679B" w:rsidRDefault="00C1679B">
            <w:pPr>
              <w:jc w:val="right"/>
            </w:pPr>
            <w:r>
              <w:t xml:space="preserve">$5,584,462 </w:t>
            </w:r>
          </w:p>
        </w:tc>
        <w:tc>
          <w:tcPr>
            <w:tcW w:w="1440" w:type="dxa"/>
            <w:noWrap/>
          </w:tcPr>
          <w:p w:rsidR="00C1679B" w:rsidRDefault="00C1679B">
            <w:pPr>
              <w:jc w:val="right"/>
            </w:pPr>
            <w:r>
              <w:t xml:space="preserve">0.621 </w:t>
            </w:r>
          </w:p>
        </w:tc>
        <w:tc>
          <w:tcPr>
            <w:tcW w:w="1980" w:type="dxa"/>
            <w:noWrap/>
          </w:tcPr>
          <w:p w:rsidR="00C1679B" w:rsidRDefault="00C1679B">
            <w:pPr>
              <w:jc w:val="right"/>
            </w:pPr>
            <w:r>
              <w:t xml:space="preserve">$3,467,511 </w:t>
            </w:r>
          </w:p>
        </w:tc>
      </w:tr>
      <w:tr w:rsidR="00C1679B">
        <w:trPr>
          <w:trHeight w:val="315"/>
        </w:trPr>
        <w:tc>
          <w:tcPr>
            <w:tcW w:w="2092" w:type="dxa"/>
            <w:noWrap/>
          </w:tcPr>
          <w:p w:rsidR="00C1679B" w:rsidRDefault="00C1679B">
            <w:r>
              <w:t>Year 7</w:t>
            </w:r>
          </w:p>
        </w:tc>
        <w:tc>
          <w:tcPr>
            <w:tcW w:w="1000" w:type="dxa"/>
            <w:noWrap/>
          </w:tcPr>
          <w:p w:rsidR="00C1679B" w:rsidRDefault="00C1679B">
            <w:pPr>
              <w:jc w:val="right"/>
            </w:pPr>
            <w:r>
              <w:t>6</w:t>
            </w:r>
          </w:p>
        </w:tc>
        <w:tc>
          <w:tcPr>
            <w:tcW w:w="857" w:type="dxa"/>
            <w:noWrap/>
          </w:tcPr>
          <w:p w:rsidR="00C1679B" w:rsidRDefault="00C1679B">
            <w:r>
              <w:t> </w:t>
            </w:r>
          </w:p>
        </w:tc>
        <w:tc>
          <w:tcPr>
            <w:tcW w:w="1991" w:type="dxa"/>
            <w:noWrap/>
          </w:tcPr>
          <w:p w:rsidR="00C1679B" w:rsidRDefault="00C1679B">
            <w:pPr>
              <w:jc w:val="right"/>
            </w:pPr>
            <w:r>
              <w:t xml:space="preserve">$16,000,000 </w:t>
            </w:r>
          </w:p>
        </w:tc>
        <w:tc>
          <w:tcPr>
            <w:tcW w:w="1980" w:type="dxa"/>
            <w:noWrap/>
          </w:tcPr>
          <w:p w:rsidR="00C1679B" w:rsidRDefault="00C1679B">
            <w:pPr>
              <w:jc w:val="right"/>
            </w:pPr>
            <w:r>
              <w:t xml:space="preserve">$7,219,000 </w:t>
            </w:r>
          </w:p>
        </w:tc>
        <w:tc>
          <w:tcPr>
            <w:tcW w:w="1980" w:type="dxa"/>
            <w:noWrap/>
          </w:tcPr>
          <w:p w:rsidR="00C1679B" w:rsidRDefault="00C1679B">
            <w:pPr>
              <w:jc w:val="right"/>
            </w:pPr>
            <w:r>
              <w:t xml:space="preserve">$8,781,000 </w:t>
            </w:r>
          </w:p>
        </w:tc>
        <w:tc>
          <w:tcPr>
            <w:tcW w:w="1440" w:type="dxa"/>
            <w:noWrap/>
          </w:tcPr>
          <w:p w:rsidR="00C1679B" w:rsidRDefault="00C1679B">
            <w:pPr>
              <w:jc w:val="right"/>
            </w:pPr>
            <w:r>
              <w:t xml:space="preserve">0.564 </w:t>
            </w:r>
          </w:p>
        </w:tc>
        <w:tc>
          <w:tcPr>
            <w:tcW w:w="1980" w:type="dxa"/>
            <w:noWrap/>
          </w:tcPr>
          <w:p w:rsidR="00C1679B" w:rsidRDefault="00C1679B">
            <w:pPr>
              <w:jc w:val="right"/>
            </w:pPr>
            <w:r>
              <w:t xml:space="preserve">$4,956,646 </w:t>
            </w:r>
          </w:p>
        </w:tc>
      </w:tr>
      <w:tr w:rsidR="00C1679B">
        <w:trPr>
          <w:trHeight w:val="315"/>
        </w:trPr>
        <w:tc>
          <w:tcPr>
            <w:tcW w:w="2092" w:type="dxa"/>
            <w:noWrap/>
          </w:tcPr>
          <w:p w:rsidR="00C1679B" w:rsidRDefault="00C1679B">
            <w:r>
              <w:t>Year 8</w:t>
            </w:r>
          </w:p>
        </w:tc>
        <w:tc>
          <w:tcPr>
            <w:tcW w:w="1000" w:type="dxa"/>
            <w:noWrap/>
          </w:tcPr>
          <w:p w:rsidR="00C1679B" w:rsidRDefault="00C1679B">
            <w:pPr>
              <w:jc w:val="right"/>
            </w:pPr>
            <w:r>
              <w:t>7</w:t>
            </w:r>
          </w:p>
        </w:tc>
        <w:tc>
          <w:tcPr>
            <w:tcW w:w="857" w:type="dxa"/>
            <w:noWrap/>
          </w:tcPr>
          <w:p w:rsidR="00C1679B" w:rsidRDefault="00C1679B">
            <w:r>
              <w:t> </w:t>
            </w:r>
          </w:p>
        </w:tc>
        <w:tc>
          <w:tcPr>
            <w:tcW w:w="1991" w:type="dxa"/>
            <w:noWrap/>
          </w:tcPr>
          <w:p w:rsidR="00C1679B" w:rsidRDefault="00C1679B">
            <w:pPr>
              <w:jc w:val="right"/>
            </w:pPr>
            <w:r>
              <w:t xml:space="preserve">$24,000,000 </w:t>
            </w:r>
          </w:p>
        </w:tc>
        <w:tc>
          <w:tcPr>
            <w:tcW w:w="1980" w:type="dxa"/>
            <w:noWrap/>
          </w:tcPr>
          <w:p w:rsidR="00C1679B" w:rsidRDefault="00C1679B">
            <w:pPr>
              <w:jc w:val="right"/>
            </w:pPr>
            <w:r>
              <w:t xml:space="preserve">$10,828,500 </w:t>
            </w:r>
          </w:p>
        </w:tc>
        <w:tc>
          <w:tcPr>
            <w:tcW w:w="1980" w:type="dxa"/>
            <w:noWrap/>
          </w:tcPr>
          <w:p w:rsidR="00C1679B" w:rsidRDefault="00C1679B">
            <w:pPr>
              <w:jc w:val="right"/>
            </w:pPr>
            <w:r>
              <w:t xml:space="preserve">$13,171,500 </w:t>
            </w:r>
          </w:p>
        </w:tc>
        <w:tc>
          <w:tcPr>
            <w:tcW w:w="1440" w:type="dxa"/>
            <w:noWrap/>
          </w:tcPr>
          <w:p w:rsidR="00C1679B" w:rsidRDefault="00C1679B">
            <w:pPr>
              <w:jc w:val="right"/>
            </w:pPr>
            <w:r>
              <w:t xml:space="preserve">0.513 </w:t>
            </w:r>
          </w:p>
        </w:tc>
        <w:tc>
          <w:tcPr>
            <w:tcW w:w="1980" w:type="dxa"/>
            <w:noWrap/>
          </w:tcPr>
          <w:p w:rsidR="00C1679B" w:rsidRDefault="00C1679B">
            <w:pPr>
              <w:jc w:val="right"/>
            </w:pPr>
            <w:r>
              <w:t xml:space="preserve">$6,759,062 </w:t>
            </w:r>
          </w:p>
        </w:tc>
      </w:tr>
      <w:tr w:rsidR="00C1679B">
        <w:trPr>
          <w:trHeight w:val="315"/>
        </w:trPr>
        <w:tc>
          <w:tcPr>
            <w:tcW w:w="2092" w:type="dxa"/>
            <w:noWrap/>
          </w:tcPr>
          <w:p w:rsidR="00C1679B" w:rsidRDefault="00C1679B">
            <w:r>
              <w:t>Year 9</w:t>
            </w:r>
          </w:p>
        </w:tc>
        <w:tc>
          <w:tcPr>
            <w:tcW w:w="1000" w:type="dxa"/>
            <w:noWrap/>
          </w:tcPr>
          <w:p w:rsidR="00C1679B" w:rsidRDefault="00C1679B">
            <w:pPr>
              <w:jc w:val="right"/>
            </w:pPr>
            <w:r>
              <w:t>8</w:t>
            </w:r>
          </w:p>
        </w:tc>
        <w:tc>
          <w:tcPr>
            <w:tcW w:w="857" w:type="dxa"/>
            <w:noWrap/>
          </w:tcPr>
          <w:p w:rsidR="00C1679B" w:rsidRDefault="00C1679B">
            <w:r>
              <w:t> </w:t>
            </w:r>
          </w:p>
        </w:tc>
        <w:tc>
          <w:tcPr>
            <w:tcW w:w="1991" w:type="dxa"/>
            <w:noWrap/>
          </w:tcPr>
          <w:p w:rsidR="00C1679B" w:rsidRDefault="00C1679B">
            <w:pPr>
              <w:jc w:val="right"/>
            </w:pPr>
            <w:r>
              <w:t xml:space="preserve">$32,000,000 </w:t>
            </w:r>
          </w:p>
        </w:tc>
        <w:tc>
          <w:tcPr>
            <w:tcW w:w="1980" w:type="dxa"/>
            <w:noWrap/>
          </w:tcPr>
          <w:p w:rsidR="00C1679B" w:rsidRDefault="00C1679B">
            <w:pPr>
              <w:jc w:val="right"/>
            </w:pPr>
            <w:r>
              <w:t xml:space="preserve">$14,438,000 </w:t>
            </w:r>
          </w:p>
        </w:tc>
        <w:tc>
          <w:tcPr>
            <w:tcW w:w="1980" w:type="dxa"/>
            <w:noWrap/>
          </w:tcPr>
          <w:p w:rsidR="00C1679B" w:rsidRDefault="00C1679B">
            <w:pPr>
              <w:jc w:val="right"/>
            </w:pPr>
            <w:r>
              <w:t xml:space="preserve">$17,562,000 </w:t>
            </w:r>
          </w:p>
        </w:tc>
        <w:tc>
          <w:tcPr>
            <w:tcW w:w="1440" w:type="dxa"/>
            <w:noWrap/>
          </w:tcPr>
          <w:p w:rsidR="00C1679B" w:rsidRDefault="00C1679B">
            <w:pPr>
              <w:jc w:val="right"/>
            </w:pPr>
            <w:r>
              <w:t xml:space="preserve">0.467 </w:t>
            </w:r>
          </w:p>
        </w:tc>
        <w:tc>
          <w:tcPr>
            <w:tcW w:w="1980" w:type="dxa"/>
            <w:noWrap/>
          </w:tcPr>
          <w:p w:rsidR="00C1679B" w:rsidRDefault="00C1679B">
            <w:pPr>
              <w:jc w:val="right"/>
            </w:pPr>
            <w:r>
              <w:t xml:space="preserve">$8,192,803 </w:t>
            </w:r>
          </w:p>
        </w:tc>
      </w:tr>
      <w:tr w:rsidR="00C1679B">
        <w:trPr>
          <w:trHeight w:val="330"/>
        </w:trPr>
        <w:tc>
          <w:tcPr>
            <w:tcW w:w="2092" w:type="dxa"/>
            <w:noWrap/>
          </w:tcPr>
          <w:p w:rsidR="00C1679B" w:rsidRDefault="00C1679B">
            <w:r>
              <w:t>Year 10</w:t>
            </w:r>
          </w:p>
        </w:tc>
        <w:tc>
          <w:tcPr>
            <w:tcW w:w="1000" w:type="dxa"/>
            <w:noWrap/>
          </w:tcPr>
          <w:p w:rsidR="00C1679B" w:rsidRDefault="00C1679B">
            <w:pPr>
              <w:jc w:val="right"/>
            </w:pPr>
            <w:r>
              <w:t>9</w:t>
            </w:r>
          </w:p>
        </w:tc>
        <w:tc>
          <w:tcPr>
            <w:tcW w:w="857" w:type="dxa"/>
            <w:noWrap/>
          </w:tcPr>
          <w:p w:rsidR="00C1679B" w:rsidRDefault="00C1679B">
            <w:r>
              <w:t> </w:t>
            </w:r>
          </w:p>
        </w:tc>
        <w:tc>
          <w:tcPr>
            <w:tcW w:w="1991" w:type="dxa"/>
            <w:noWrap/>
          </w:tcPr>
          <w:p w:rsidR="00C1679B" w:rsidRDefault="00C1679B">
            <w:pPr>
              <w:jc w:val="right"/>
            </w:pPr>
            <w:r>
              <w:t xml:space="preserve">$40,000,000 </w:t>
            </w:r>
          </w:p>
        </w:tc>
        <w:tc>
          <w:tcPr>
            <w:tcW w:w="1980" w:type="dxa"/>
            <w:noWrap/>
          </w:tcPr>
          <w:p w:rsidR="00C1679B" w:rsidRDefault="00C1679B">
            <w:pPr>
              <w:jc w:val="right"/>
            </w:pPr>
            <w:r>
              <w:t xml:space="preserve">$18,047,500 </w:t>
            </w:r>
          </w:p>
        </w:tc>
        <w:tc>
          <w:tcPr>
            <w:tcW w:w="1980" w:type="dxa"/>
            <w:noWrap/>
          </w:tcPr>
          <w:p w:rsidR="00C1679B" w:rsidRDefault="00C1679B">
            <w:pPr>
              <w:jc w:val="right"/>
            </w:pPr>
            <w:r>
              <w:t xml:space="preserve">$21,952,500 </w:t>
            </w:r>
          </w:p>
        </w:tc>
        <w:tc>
          <w:tcPr>
            <w:tcW w:w="1440" w:type="dxa"/>
            <w:noWrap/>
          </w:tcPr>
          <w:p w:rsidR="00C1679B" w:rsidRDefault="00C1679B">
            <w:pPr>
              <w:jc w:val="right"/>
            </w:pPr>
            <w:r>
              <w:t xml:space="preserve">0.424 </w:t>
            </w:r>
          </w:p>
        </w:tc>
        <w:tc>
          <w:tcPr>
            <w:tcW w:w="1980" w:type="dxa"/>
            <w:noWrap/>
          </w:tcPr>
          <w:p w:rsidR="00C1679B" w:rsidRDefault="00C1679B">
            <w:pPr>
              <w:jc w:val="right"/>
            </w:pPr>
            <w:r>
              <w:t xml:space="preserve">$9,310,003 </w:t>
            </w:r>
          </w:p>
        </w:tc>
      </w:tr>
      <w:tr w:rsidR="00C1679B">
        <w:trPr>
          <w:trHeight w:val="330"/>
        </w:trPr>
        <w:tc>
          <w:tcPr>
            <w:tcW w:w="2092" w:type="dxa"/>
            <w:noWrap/>
          </w:tcPr>
          <w:p w:rsidR="00C1679B" w:rsidRDefault="00C1679B">
            <w:r>
              <w:t> </w:t>
            </w:r>
          </w:p>
        </w:tc>
        <w:tc>
          <w:tcPr>
            <w:tcW w:w="1000" w:type="dxa"/>
            <w:noWrap/>
          </w:tcPr>
          <w:p w:rsidR="00C1679B" w:rsidRDefault="00C1679B">
            <w:pPr>
              <w:jc w:val="right"/>
            </w:pPr>
            <w:r>
              <w:t>Totals</w:t>
            </w:r>
          </w:p>
        </w:tc>
        <w:tc>
          <w:tcPr>
            <w:tcW w:w="857" w:type="dxa"/>
            <w:noWrap/>
          </w:tcPr>
          <w:p w:rsidR="00C1679B" w:rsidRDefault="00C1679B">
            <w:pPr>
              <w:jc w:val="right"/>
              <w:rPr>
                <w:b/>
                <w:bCs/>
              </w:rPr>
            </w:pPr>
            <w:r>
              <w:rPr>
                <w:b/>
                <w:bCs/>
              </w:rPr>
              <w:t xml:space="preserve"> Totals </w:t>
            </w:r>
          </w:p>
        </w:tc>
        <w:tc>
          <w:tcPr>
            <w:tcW w:w="1991" w:type="dxa"/>
            <w:noWrap/>
          </w:tcPr>
          <w:p w:rsidR="00C1679B" w:rsidRDefault="00C1679B">
            <w:pPr>
              <w:jc w:val="right"/>
              <w:rPr>
                <w:b/>
                <w:bCs/>
              </w:rPr>
            </w:pPr>
            <w:r>
              <w:rPr>
                <w:b/>
                <w:bCs/>
              </w:rPr>
              <w:t xml:space="preserve">$145,600,000 </w:t>
            </w:r>
          </w:p>
        </w:tc>
        <w:tc>
          <w:tcPr>
            <w:tcW w:w="1980" w:type="dxa"/>
            <w:noWrap/>
          </w:tcPr>
          <w:p w:rsidR="00C1679B" w:rsidRDefault="00C1679B">
            <w:pPr>
              <w:jc w:val="right"/>
              <w:rPr>
                <w:b/>
                <w:bCs/>
              </w:rPr>
            </w:pPr>
            <w:r>
              <w:rPr>
                <w:b/>
                <w:bCs/>
              </w:rPr>
              <w:t xml:space="preserve">$88,738,315 </w:t>
            </w:r>
          </w:p>
        </w:tc>
        <w:tc>
          <w:tcPr>
            <w:tcW w:w="1980" w:type="dxa"/>
            <w:noWrap/>
          </w:tcPr>
          <w:p w:rsidR="00C1679B" w:rsidRDefault="00C1679B">
            <w:pPr>
              <w:jc w:val="right"/>
              <w:rPr>
                <w:b/>
                <w:bCs/>
              </w:rPr>
            </w:pPr>
            <w:r>
              <w:rPr>
                <w:b/>
                <w:bCs/>
              </w:rPr>
              <w:t xml:space="preserve">$56,861,685 </w:t>
            </w:r>
          </w:p>
        </w:tc>
        <w:tc>
          <w:tcPr>
            <w:tcW w:w="1440" w:type="dxa"/>
            <w:noWrap/>
          </w:tcPr>
          <w:p w:rsidR="00C1679B" w:rsidRDefault="00C1679B">
            <w:pPr>
              <w:rPr>
                <w:sz w:val="20"/>
                <w:szCs w:val="20"/>
              </w:rPr>
            </w:pPr>
          </w:p>
        </w:tc>
        <w:tc>
          <w:tcPr>
            <w:tcW w:w="1980" w:type="dxa"/>
            <w:noWrap/>
          </w:tcPr>
          <w:p w:rsidR="00C1679B" w:rsidRDefault="00C1679B">
            <w:pPr>
              <w:jc w:val="right"/>
              <w:rPr>
                <w:b/>
                <w:bCs/>
              </w:rPr>
            </w:pPr>
            <w:r>
              <w:rPr>
                <w:b/>
                <w:bCs/>
              </w:rPr>
              <w:t xml:space="preserve">$20,894,683 </w:t>
            </w:r>
          </w:p>
        </w:tc>
      </w:tr>
      <w:tr w:rsidR="00C1679B">
        <w:trPr>
          <w:trHeight w:val="255"/>
        </w:trPr>
        <w:tc>
          <w:tcPr>
            <w:tcW w:w="2092" w:type="dxa"/>
            <w:noWrap/>
          </w:tcPr>
          <w:p w:rsidR="00C1679B" w:rsidRDefault="00C1679B">
            <w:pPr>
              <w:rPr>
                <w:sz w:val="20"/>
                <w:szCs w:val="20"/>
              </w:rPr>
            </w:pPr>
          </w:p>
        </w:tc>
        <w:tc>
          <w:tcPr>
            <w:tcW w:w="1000" w:type="dxa"/>
            <w:noWrap/>
          </w:tcPr>
          <w:p w:rsidR="00C1679B" w:rsidRDefault="00C1679B">
            <w:pPr>
              <w:rPr>
                <w:sz w:val="20"/>
                <w:szCs w:val="20"/>
              </w:rPr>
            </w:pPr>
          </w:p>
        </w:tc>
        <w:tc>
          <w:tcPr>
            <w:tcW w:w="857" w:type="dxa"/>
            <w:noWrap/>
          </w:tcPr>
          <w:p w:rsidR="00C1679B" w:rsidRDefault="00C1679B">
            <w:pPr>
              <w:rPr>
                <w:sz w:val="20"/>
                <w:szCs w:val="20"/>
              </w:rPr>
            </w:pPr>
          </w:p>
        </w:tc>
        <w:tc>
          <w:tcPr>
            <w:tcW w:w="1991" w:type="dxa"/>
            <w:noWrap/>
          </w:tcPr>
          <w:p w:rsidR="00C1679B" w:rsidRDefault="00C1679B">
            <w:pPr>
              <w:rPr>
                <w:sz w:val="20"/>
                <w:szCs w:val="20"/>
              </w:rPr>
            </w:pPr>
          </w:p>
        </w:tc>
        <w:tc>
          <w:tcPr>
            <w:tcW w:w="1980" w:type="dxa"/>
            <w:noWrap/>
          </w:tcPr>
          <w:p w:rsidR="00C1679B" w:rsidRDefault="00C1679B">
            <w:pPr>
              <w:rPr>
                <w:sz w:val="20"/>
                <w:szCs w:val="20"/>
              </w:rPr>
            </w:pPr>
          </w:p>
        </w:tc>
        <w:tc>
          <w:tcPr>
            <w:tcW w:w="1980" w:type="dxa"/>
            <w:noWrap/>
          </w:tcPr>
          <w:p w:rsidR="00C1679B" w:rsidRDefault="00C1679B">
            <w:pPr>
              <w:rPr>
                <w:sz w:val="20"/>
                <w:szCs w:val="20"/>
              </w:rPr>
            </w:pPr>
          </w:p>
        </w:tc>
        <w:tc>
          <w:tcPr>
            <w:tcW w:w="1440" w:type="dxa"/>
            <w:noWrap/>
          </w:tcPr>
          <w:p w:rsidR="00C1679B" w:rsidRDefault="00C1679B">
            <w:pPr>
              <w:rPr>
                <w:sz w:val="20"/>
                <w:szCs w:val="20"/>
              </w:rPr>
            </w:pPr>
          </w:p>
        </w:tc>
        <w:tc>
          <w:tcPr>
            <w:tcW w:w="1980" w:type="dxa"/>
            <w:noWrap/>
          </w:tcPr>
          <w:p w:rsidR="00C1679B" w:rsidRDefault="00C1679B">
            <w:pPr>
              <w:rPr>
                <w:sz w:val="20"/>
                <w:szCs w:val="20"/>
              </w:rPr>
            </w:pPr>
          </w:p>
        </w:tc>
      </w:tr>
      <w:tr w:rsidR="00C1679B">
        <w:trPr>
          <w:trHeight w:val="270"/>
        </w:trPr>
        <w:tc>
          <w:tcPr>
            <w:tcW w:w="2092" w:type="dxa"/>
            <w:noWrap/>
          </w:tcPr>
          <w:p w:rsidR="00C1679B" w:rsidRDefault="00C1679B">
            <w:pPr>
              <w:rPr>
                <w:sz w:val="20"/>
                <w:szCs w:val="20"/>
              </w:rPr>
            </w:pPr>
          </w:p>
        </w:tc>
        <w:tc>
          <w:tcPr>
            <w:tcW w:w="1000" w:type="dxa"/>
            <w:noWrap/>
          </w:tcPr>
          <w:p w:rsidR="00C1679B" w:rsidRDefault="00C1679B">
            <w:pPr>
              <w:rPr>
                <w:sz w:val="20"/>
                <w:szCs w:val="20"/>
              </w:rPr>
            </w:pPr>
          </w:p>
        </w:tc>
        <w:tc>
          <w:tcPr>
            <w:tcW w:w="857" w:type="dxa"/>
            <w:noWrap/>
          </w:tcPr>
          <w:p w:rsidR="00C1679B" w:rsidRDefault="00C1679B">
            <w:pPr>
              <w:rPr>
                <w:sz w:val="20"/>
                <w:szCs w:val="20"/>
              </w:rPr>
            </w:pPr>
          </w:p>
        </w:tc>
        <w:tc>
          <w:tcPr>
            <w:tcW w:w="1991" w:type="dxa"/>
            <w:noWrap/>
          </w:tcPr>
          <w:p w:rsidR="00C1679B" w:rsidRDefault="00C1679B">
            <w:pPr>
              <w:rPr>
                <w:sz w:val="20"/>
                <w:szCs w:val="20"/>
              </w:rPr>
            </w:pPr>
          </w:p>
        </w:tc>
        <w:tc>
          <w:tcPr>
            <w:tcW w:w="1980" w:type="dxa"/>
            <w:noWrap/>
          </w:tcPr>
          <w:p w:rsidR="00C1679B" w:rsidRDefault="00C1679B">
            <w:pPr>
              <w:rPr>
                <w:sz w:val="20"/>
                <w:szCs w:val="20"/>
              </w:rPr>
            </w:pPr>
          </w:p>
        </w:tc>
        <w:tc>
          <w:tcPr>
            <w:tcW w:w="1980" w:type="dxa"/>
            <w:noWrap/>
          </w:tcPr>
          <w:p w:rsidR="00C1679B" w:rsidRDefault="00C1679B">
            <w:pPr>
              <w:rPr>
                <w:sz w:val="20"/>
                <w:szCs w:val="20"/>
              </w:rPr>
            </w:pPr>
          </w:p>
        </w:tc>
        <w:tc>
          <w:tcPr>
            <w:tcW w:w="1440" w:type="dxa"/>
            <w:noWrap/>
          </w:tcPr>
          <w:p w:rsidR="00C1679B" w:rsidRDefault="00C1679B">
            <w:pPr>
              <w:rPr>
                <w:sz w:val="20"/>
                <w:szCs w:val="20"/>
              </w:rPr>
            </w:pPr>
          </w:p>
        </w:tc>
        <w:tc>
          <w:tcPr>
            <w:tcW w:w="1980" w:type="dxa"/>
            <w:noWrap/>
          </w:tcPr>
          <w:p w:rsidR="00C1679B" w:rsidRDefault="00C1679B">
            <w:pPr>
              <w:rPr>
                <w:sz w:val="20"/>
                <w:szCs w:val="20"/>
              </w:rPr>
            </w:pPr>
          </w:p>
        </w:tc>
      </w:tr>
      <w:tr w:rsidR="00C1679B">
        <w:trPr>
          <w:trHeight w:val="315"/>
        </w:trPr>
        <w:tc>
          <w:tcPr>
            <w:tcW w:w="2092" w:type="dxa"/>
            <w:noWrap/>
          </w:tcPr>
          <w:p w:rsidR="00C1679B" w:rsidRDefault="00C1679B">
            <w:pPr>
              <w:rPr>
                <w:sz w:val="20"/>
                <w:szCs w:val="20"/>
              </w:rPr>
            </w:pPr>
          </w:p>
        </w:tc>
        <w:tc>
          <w:tcPr>
            <w:tcW w:w="1000" w:type="dxa"/>
            <w:noWrap/>
          </w:tcPr>
          <w:p w:rsidR="00C1679B" w:rsidRDefault="00C1679B">
            <w:pPr>
              <w:rPr>
                <w:sz w:val="20"/>
                <w:szCs w:val="20"/>
              </w:rPr>
            </w:pPr>
          </w:p>
        </w:tc>
        <w:tc>
          <w:tcPr>
            <w:tcW w:w="857" w:type="dxa"/>
            <w:noWrap/>
          </w:tcPr>
          <w:p w:rsidR="00C1679B" w:rsidRDefault="00C1679B">
            <w:pPr>
              <w:rPr>
                <w:b/>
                <w:bCs/>
                <w:sz w:val="20"/>
                <w:szCs w:val="20"/>
              </w:rPr>
            </w:pPr>
          </w:p>
        </w:tc>
        <w:tc>
          <w:tcPr>
            <w:tcW w:w="1991" w:type="dxa"/>
            <w:noWrap/>
          </w:tcPr>
          <w:p w:rsidR="00C1679B" w:rsidRDefault="00C1679B">
            <w:pPr>
              <w:rPr>
                <w:sz w:val="20"/>
                <w:szCs w:val="20"/>
              </w:rPr>
            </w:pPr>
          </w:p>
        </w:tc>
        <w:tc>
          <w:tcPr>
            <w:tcW w:w="1980" w:type="dxa"/>
            <w:noWrap/>
          </w:tcPr>
          <w:p w:rsidR="00C1679B" w:rsidRDefault="00C1679B"/>
        </w:tc>
        <w:tc>
          <w:tcPr>
            <w:tcW w:w="3420" w:type="dxa"/>
            <w:gridSpan w:val="2"/>
            <w:noWrap/>
          </w:tcPr>
          <w:p w:rsidR="00C1679B" w:rsidRDefault="00C1679B">
            <w:r>
              <w:t> </w:t>
            </w:r>
          </w:p>
          <w:p w:rsidR="00C1679B" w:rsidRDefault="00C1679B">
            <w:pPr>
              <w:jc w:val="right"/>
            </w:pPr>
            <w:r>
              <w:t>Net Present Value (NPV)</w:t>
            </w:r>
          </w:p>
        </w:tc>
        <w:tc>
          <w:tcPr>
            <w:tcW w:w="1980" w:type="dxa"/>
            <w:noWrap/>
          </w:tcPr>
          <w:p w:rsidR="00C1679B" w:rsidRDefault="00C1679B">
            <w:pPr>
              <w:jc w:val="right"/>
            </w:pPr>
            <w:r>
              <w:t xml:space="preserve">$20,894,683 </w:t>
            </w:r>
          </w:p>
        </w:tc>
      </w:tr>
      <w:tr w:rsidR="00C1679B">
        <w:trPr>
          <w:trHeight w:val="315"/>
        </w:trPr>
        <w:tc>
          <w:tcPr>
            <w:tcW w:w="2092" w:type="dxa"/>
            <w:noWrap/>
          </w:tcPr>
          <w:p w:rsidR="00C1679B" w:rsidRDefault="00C1679B">
            <w:pPr>
              <w:rPr>
                <w:sz w:val="20"/>
                <w:szCs w:val="20"/>
              </w:rPr>
            </w:pPr>
          </w:p>
        </w:tc>
        <w:tc>
          <w:tcPr>
            <w:tcW w:w="1000" w:type="dxa"/>
            <w:noWrap/>
          </w:tcPr>
          <w:p w:rsidR="00C1679B" w:rsidRDefault="00C1679B">
            <w:pPr>
              <w:rPr>
                <w:sz w:val="20"/>
                <w:szCs w:val="20"/>
              </w:rPr>
            </w:pPr>
          </w:p>
        </w:tc>
        <w:tc>
          <w:tcPr>
            <w:tcW w:w="857" w:type="dxa"/>
            <w:noWrap/>
          </w:tcPr>
          <w:p w:rsidR="00C1679B" w:rsidRDefault="00C1679B">
            <w:pPr>
              <w:rPr>
                <w:sz w:val="20"/>
                <w:szCs w:val="20"/>
              </w:rPr>
            </w:pPr>
          </w:p>
        </w:tc>
        <w:tc>
          <w:tcPr>
            <w:tcW w:w="1991" w:type="dxa"/>
            <w:noWrap/>
          </w:tcPr>
          <w:p w:rsidR="00C1679B" w:rsidRDefault="00C1679B">
            <w:pPr>
              <w:rPr>
                <w:sz w:val="20"/>
                <w:szCs w:val="20"/>
              </w:rPr>
            </w:pPr>
          </w:p>
        </w:tc>
        <w:tc>
          <w:tcPr>
            <w:tcW w:w="1980" w:type="dxa"/>
            <w:noWrap/>
          </w:tcPr>
          <w:p w:rsidR="00C1679B" w:rsidRDefault="00C1679B"/>
        </w:tc>
        <w:tc>
          <w:tcPr>
            <w:tcW w:w="3420" w:type="dxa"/>
            <w:gridSpan w:val="2"/>
            <w:noWrap/>
          </w:tcPr>
          <w:p w:rsidR="00C1679B" w:rsidRDefault="00C1679B">
            <w:r>
              <w:t> </w:t>
            </w:r>
          </w:p>
          <w:p w:rsidR="00C1679B" w:rsidRDefault="00C1679B">
            <w:pPr>
              <w:jc w:val="right"/>
            </w:pPr>
            <w:r>
              <w:t>Discounting Rate</w:t>
            </w:r>
          </w:p>
        </w:tc>
        <w:tc>
          <w:tcPr>
            <w:tcW w:w="1980" w:type="dxa"/>
            <w:noWrap/>
          </w:tcPr>
          <w:p w:rsidR="00C1679B" w:rsidRDefault="00C1679B">
            <w:pPr>
              <w:jc w:val="right"/>
            </w:pPr>
            <w:r>
              <w:t>10%</w:t>
            </w:r>
          </w:p>
        </w:tc>
      </w:tr>
      <w:tr w:rsidR="00C1679B">
        <w:trPr>
          <w:trHeight w:val="330"/>
        </w:trPr>
        <w:tc>
          <w:tcPr>
            <w:tcW w:w="2092" w:type="dxa"/>
            <w:noWrap/>
          </w:tcPr>
          <w:p w:rsidR="00C1679B" w:rsidRDefault="00C1679B">
            <w:pPr>
              <w:rPr>
                <w:sz w:val="20"/>
                <w:szCs w:val="20"/>
              </w:rPr>
            </w:pPr>
          </w:p>
        </w:tc>
        <w:tc>
          <w:tcPr>
            <w:tcW w:w="1000" w:type="dxa"/>
            <w:noWrap/>
          </w:tcPr>
          <w:p w:rsidR="00C1679B" w:rsidRDefault="00C1679B">
            <w:pPr>
              <w:rPr>
                <w:sz w:val="20"/>
                <w:szCs w:val="20"/>
              </w:rPr>
            </w:pPr>
          </w:p>
        </w:tc>
        <w:tc>
          <w:tcPr>
            <w:tcW w:w="857" w:type="dxa"/>
            <w:noWrap/>
          </w:tcPr>
          <w:p w:rsidR="00C1679B" w:rsidRDefault="00C1679B">
            <w:pPr>
              <w:rPr>
                <w:sz w:val="20"/>
                <w:szCs w:val="20"/>
              </w:rPr>
            </w:pPr>
          </w:p>
        </w:tc>
        <w:tc>
          <w:tcPr>
            <w:tcW w:w="1991" w:type="dxa"/>
            <w:noWrap/>
          </w:tcPr>
          <w:p w:rsidR="00C1679B" w:rsidRDefault="00C1679B">
            <w:pPr>
              <w:rPr>
                <w:sz w:val="20"/>
                <w:szCs w:val="20"/>
              </w:rPr>
            </w:pPr>
          </w:p>
        </w:tc>
        <w:tc>
          <w:tcPr>
            <w:tcW w:w="1980" w:type="dxa"/>
            <w:noWrap/>
          </w:tcPr>
          <w:p w:rsidR="00C1679B" w:rsidRDefault="00C1679B"/>
        </w:tc>
        <w:tc>
          <w:tcPr>
            <w:tcW w:w="3420" w:type="dxa"/>
            <w:gridSpan w:val="2"/>
            <w:noWrap/>
          </w:tcPr>
          <w:p w:rsidR="00C1679B" w:rsidRDefault="00C1679B">
            <w:pPr>
              <w:rPr>
                <w:sz w:val="20"/>
                <w:szCs w:val="20"/>
              </w:rPr>
            </w:pPr>
            <w:r>
              <w:rPr>
                <w:sz w:val="20"/>
                <w:szCs w:val="20"/>
              </w:rPr>
              <w:t> </w:t>
            </w:r>
          </w:p>
          <w:p w:rsidR="00C1679B" w:rsidRDefault="00C1679B">
            <w:pPr>
              <w:jc w:val="right"/>
            </w:pPr>
            <w:r>
              <w:t>Internal Rate of Return (IRR)</w:t>
            </w:r>
          </w:p>
        </w:tc>
        <w:tc>
          <w:tcPr>
            <w:tcW w:w="1980" w:type="dxa"/>
            <w:noWrap/>
          </w:tcPr>
          <w:p w:rsidR="00C1679B" w:rsidRDefault="00C1679B">
            <w:pPr>
              <w:jc w:val="right"/>
            </w:pPr>
            <w:r>
              <w:t>25%</w:t>
            </w:r>
          </w:p>
        </w:tc>
      </w:tr>
    </w:tbl>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Pr>
        <w:sectPr w:rsidR="00C1679B" w:rsidSect="008A7770">
          <w:pgSz w:w="15840" w:h="12240" w:orient="landscape" w:code="1"/>
          <w:pgMar w:top="1440" w:right="1440" w:bottom="1440" w:left="1440" w:header="720" w:footer="720" w:gutter="0"/>
          <w:cols w:space="720"/>
          <w:titlePg/>
          <w:docGrid w:linePitch="360"/>
        </w:sectPr>
      </w:pPr>
    </w:p>
    <w:p w:rsidR="00C1679B" w:rsidRPr="008A12AC" w:rsidRDefault="00C1679B" w:rsidP="008A12AC"/>
    <w:p w:rsidR="00C1679B" w:rsidRDefault="000154BB">
      <w:pPr>
        <w:jc w:val="center"/>
        <w:rPr>
          <w:noProof/>
        </w:rPr>
      </w:pPr>
      <w:r>
        <w:rPr>
          <w:noProof/>
        </w:rPr>
        <w:pict>
          <v:shape id="_x0000_i1033" type="#_x0000_t75" style="width:468.3pt;height:270.45pt;visibility:visible" o:bordertopcolor="this" o:borderleftcolor="this" o:borderbottomcolor="this" o:borderrightcolor="this">
            <v:imagedata r:id="rId21" o:title="" croptop="-324f" cropbottom="-2079f" cropleft="-680f" cropright="-1446f"/>
            <o:lock v:ext="edit" aspectratio="f"/>
            <w10:bordertop type="single" width="4"/>
            <w10:borderleft type="single" width="4"/>
            <w10:borderbottom type="single" width="4"/>
            <w10:borderright type="single" width="4"/>
          </v:shape>
        </w:pict>
      </w:r>
    </w:p>
    <w:p w:rsidR="00C1679B" w:rsidRDefault="00C1679B" w:rsidP="008A12AC">
      <w:pPr>
        <w:rPr>
          <w:noProof/>
        </w:rPr>
      </w:pPr>
    </w:p>
    <w:p w:rsidR="00C1679B" w:rsidRDefault="00C1679B" w:rsidP="008A12AC">
      <w:pPr>
        <w:pStyle w:val="Heading1"/>
        <w:rPr>
          <w:rFonts w:ascii="Calibri" w:hAnsi="Calibri" w:cs="Calibri"/>
          <w:color w:val="008000"/>
        </w:rPr>
      </w:pPr>
    </w:p>
    <w:p w:rsidR="00C1679B" w:rsidRDefault="00C1679B" w:rsidP="008A12AC">
      <w:pPr>
        <w:pStyle w:val="Heading1"/>
        <w:rPr>
          <w:rFonts w:ascii="Calibri" w:hAnsi="Calibri" w:cs="Calibri"/>
          <w:color w:val="008000"/>
        </w:rPr>
      </w:pPr>
      <w:bookmarkStart w:id="43" w:name="_Toc245203821"/>
      <w:r>
        <w:rPr>
          <w:rFonts w:ascii="Calibri" w:hAnsi="Calibri" w:cs="Calibri"/>
          <w:color w:val="008000"/>
        </w:rPr>
        <w:t>Appendix C: Better Option than Baseline UCATS Business Case Inputs</w:t>
      </w:r>
      <w:bookmarkEnd w:id="43"/>
    </w:p>
    <w:tbl>
      <w:tblPr>
        <w:tblW w:w="9225" w:type="dxa"/>
        <w:tblInd w:w="-106" w:type="dxa"/>
        <w:tblLook w:val="00A0"/>
      </w:tblPr>
      <w:tblGrid>
        <w:gridCol w:w="266"/>
        <w:gridCol w:w="1805"/>
        <w:gridCol w:w="2292"/>
        <w:gridCol w:w="1712"/>
        <w:gridCol w:w="276"/>
        <w:gridCol w:w="1230"/>
        <w:gridCol w:w="1363"/>
        <w:gridCol w:w="1083"/>
        <w:gridCol w:w="266"/>
      </w:tblGrid>
      <w:tr w:rsidR="00C1679B">
        <w:trPr>
          <w:trHeight w:val="480"/>
        </w:trPr>
        <w:tc>
          <w:tcPr>
            <w:tcW w:w="9225" w:type="dxa"/>
            <w:gridSpan w:val="9"/>
            <w:tcBorders>
              <w:top w:val="single" w:sz="8" w:space="0" w:color="auto"/>
              <w:left w:val="single" w:sz="8" w:space="0" w:color="auto"/>
              <w:bottom w:val="single" w:sz="8" w:space="0" w:color="auto"/>
              <w:right w:val="single" w:sz="8" w:space="0" w:color="000000"/>
            </w:tcBorders>
            <w:noWrap/>
            <w:vAlign w:val="center"/>
          </w:tcPr>
          <w:p w:rsidR="00C1679B" w:rsidRDefault="00C1679B">
            <w:pPr>
              <w:jc w:val="center"/>
              <w:rPr>
                <w:b/>
                <w:bCs/>
                <w:sz w:val="36"/>
                <w:szCs w:val="36"/>
              </w:rPr>
            </w:pPr>
            <w:r>
              <w:rPr>
                <w:b/>
                <w:bCs/>
                <w:sz w:val="36"/>
                <w:szCs w:val="36"/>
              </w:rPr>
              <w:t>Better Option than Baseline Business Case Study Inputs</w:t>
            </w:r>
          </w:p>
        </w:tc>
      </w:tr>
      <w:tr w:rsidR="00C1679B">
        <w:trPr>
          <w:trHeight w:val="270"/>
        </w:trPr>
        <w:tc>
          <w:tcPr>
            <w:tcW w:w="88" w:type="dxa"/>
            <w:tcBorders>
              <w:top w:val="nil"/>
              <w:left w:val="nil"/>
              <w:bottom w:val="nil"/>
              <w:right w:val="nil"/>
            </w:tcBorders>
            <w:noWrap/>
            <w:vAlign w:val="bottom"/>
          </w:tcPr>
          <w:p w:rsidR="00C1679B" w:rsidRDefault="00C1679B">
            <w:pPr>
              <w:rPr>
                <w:sz w:val="20"/>
                <w:szCs w:val="20"/>
              </w:rPr>
            </w:pPr>
          </w:p>
        </w:tc>
        <w:tc>
          <w:tcPr>
            <w:tcW w:w="1805" w:type="dxa"/>
            <w:tcBorders>
              <w:top w:val="nil"/>
              <w:left w:val="nil"/>
              <w:bottom w:val="nil"/>
              <w:right w:val="nil"/>
            </w:tcBorders>
            <w:noWrap/>
            <w:vAlign w:val="bottom"/>
          </w:tcPr>
          <w:p w:rsidR="00C1679B" w:rsidRDefault="00C1679B">
            <w:pPr>
              <w:rPr>
                <w:sz w:val="20"/>
                <w:szCs w:val="20"/>
              </w:rPr>
            </w:pPr>
          </w:p>
        </w:tc>
        <w:tc>
          <w:tcPr>
            <w:tcW w:w="2292" w:type="dxa"/>
            <w:tcBorders>
              <w:top w:val="nil"/>
              <w:left w:val="nil"/>
              <w:bottom w:val="nil"/>
              <w:right w:val="nil"/>
            </w:tcBorders>
            <w:noWrap/>
            <w:vAlign w:val="bottom"/>
          </w:tcPr>
          <w:p w:rsidR="00C1679B" w:rsidRDefault="00C1679B">
            <w:pPr>
              <w:rPr>
                <w:sz w:val="20"/>
                <w:szCs w:val="20"/>
              </w:rPr>
            </w:pPr>
          </w:p>
        </w:tc>
        <w:tc>
          <w:tcPr>
            <w:tcW w:w="1712" w:type="dxa"/>
            <w:tcBorders>
              <w:top w:val="nil"/>
              <w:left w:val="nil"/>
              <w:bottom w:val="nil"/>
              <w:right w:val="nil"/>
            </w:tcBorders>
            <w:noWrap/>
            <w:vAlign w:val="bottom"/>
          </w:tcPr>
          <w:p w:rsidR="00C1679B" w:rsidRDefault="00C1679B">
            <w:pPr>
              <w:rPr>
                <w:sz w:val="20"/>
                <w:szCs w:val="20"/>
              </w:rPr>
            </w:pPr>
          </w:p>
        </w:tc>
        <w:tc>
          <w:tcPr>
            <w:tcW w:w="98" w:type="dxa"/>
            <w:tcBorders>
              <w:top w:val="nil"/>
              <w:left w:val="nil"/>
              <w:bottom w:val="nil"/>
              <w:right w:val="nil"/>
            </w:tcBorders>
            <w:noWrap/>
            <w:vAlign w:val="bottom"/>
          </w:tcPr>
          <w:p w:rsidR="00C1679B" w:rsidRDefault="00C1679B">
            <w:pPr>
              <w:rPr>
                <w:sz w:val="20"/>
                <w:szCs w:val="20"/>
              </w:rPr>
            </w:pPr>
          </w:p>
        </w:tc>
        <w:tc>
          <w:tcPr>
            <w:tcW w:w="1052" w:type="dxa"/>
            <w:tcBorders>
              <w:top w:val="nil"/>
              <w:left w:val="nil"/>
              <w:bottom w:val="nil"/>
              <w:right w:val="nil"/>
            </w:tcBorders>
            <w:noWrap/>
            <w:vAlign w:val="bottom"/>
          </w:tcPr>
          <w:p w:rsidR="00C1679B" w:rsidRDefault="00C1679B">
            <w:pPr>
              <w:rPr>
                <w:sz w:val="20"/>
                <w:szCs w:val="20"/>
              </w:rPr>
            </w:pPr>
          </w:p>
        </w:tc>
        <w:tc>
          <w:tcPr>
            <w:tcW w:w="1185" w:type="dxa"/>
            <w:tcBorders>
              <w:top w:val="nil"/>
              <w:left w:val="nil"/>
              <w:bottom w:val="nil"/>
              <w:right w:val="nil"/>
            </w:tcBorders>
            <w:noWrap/>
            <w:vAlign w:val="bottom"/>
          </w:tcPr>
          <w:p w:rsidR="00C1679B" w:rsidRDefault="00C1679B">
            <w:pPr>
              <w:rPr>
                <w:sz w:val="20"/>
                <w:szCs w:val="20"/>
              </w:rPr>
            </w:pPr>
          </w:p>
        </w:tc>
        <w:tc>
          <w:tcPr>
            <w:tcW w:w="905" w:type="dxa"/>
            <w:tcBorders>
              <w:top w:val="nil"/>
              <w:left w:val="nil"/>
              <w:bottom w:val="nil"/>
              <w:right w:val="nil"/>
            </w:tcBorders>
            <w:noWrap/>
            <w:vAlign w:val="bottom"/>
          </w:tcPr>
          <w:p w:rsidR="00C1679B" w:rsidRDefault="00C1679B">
            <w:pPr>
              <w:rPr>
                <w:sz w:val="20"/>
                <w:szCs w:val="20"/>
              </w:rPr>
            </w:pPr>
          </w:p>
        </w:tc>
        <w:tc>
          <w:tcPr>
            <w:tcW w:w="88" w:type="dxa"/>
            <w:tcBorders>
              <w:top w:val="nil"/>
              <w:left w:val="nil"/>
              <w:bottom w:val="nil"/>
              <w:right w:val="nil"/>
            </w:tcBorders>
            <w:noWrap/>
            <w:vAlign w:val="bottom"/>
          </w:tcPr>
          <w:p w:rsidR="00C1679B" w:rsidRDefault="00C1679B">
            <w:pPr>
              <w:rPr>
                <w:sz w:val="20"/>
                <w:szCs w:val="20"/>
              </w:rPr>
            </w:pPr>
          </w:p>
        </w:tc>
      </w:tr>
      <w:tr w:rsidR="00C1679B">
        <w:trPr>
          <w:trHeight w:val="300"/>
        </w:trPr>
        <w:tc>
          <w:tcPr>
            <w:tcW w:w="88" w:type="dxa"/>
            <w:tcBorders>
              <w:top w:val="single" w:sz="8" w:space="0" w:color="auto"/>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712"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8"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single" w:sz="8" w:space="0" w:color="auto"/>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Revenues</w:t>
            </w:r>
          </w:p>
        </w:tc>
        <w:tc>
          <w:tcPr>
            <w:tcW w:w="1712" w:type="dxa"/>
            <w:tcBorders>
              <w:top w:val="single" w:sz="4" w:space="0" w:color="auto"/>
              <w:left w:val="nil"/>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single" w:sz="8" w:space="0" w:color="auto"/>
              <w:left w:val="single" w:sz="8" w:space="0" w:color="auto"/>
              <w:bottom w:val="nil"/>
              <w:right w:val="nil"/>
            </w:tcBorders>
            <w:shd w:val="clear" w:color="000000" w:fill="000000"/>
            <w:noWrap/>
            <w:vAlign w:val="bottom"/>
          </w:tcPr>
          <w:p w:rsidR="00C1679B" w:rsidRDefault="00C1679B">
            <w:pPr>
              <w:rPr>
                <w:b/>
                <w:bCs/>
                <w:color w:val="FFFFFF"/>
              </w:rPr>
            </w:pPr>
            <w:r>
              <w:rPr>
                <w:b/>
                <w:bCs/>
                <w:color w:val="FFFFFF"/>
              </w:rPr>
              <w:t>Schedules</w:t>
            </w:r>
          </w:p>
        </w:tc>
        <w:tc>
          <w:tcPr>
            <w:tcW w:w="1185" w:type="dxa"/>
            <w:tcBorders>
              <w:top w:val="single" w:sz="8" w:space="0" w:color="auto"/>
              <w:left w:val="single" w:sz="8" w:space="0" w:color="auto"/>
              <w:bottom w:val="nil"/>
              <w:right w:val="nil"/>
            </w:tcBorders>
            <w:shd w:val="clear" w:color="000000" w:fill="000000"/>
            <w:noWrap/>
            <w:vAlign w:val="bottom"/>
          </w:tcPr>
          <w:p w:rsidR="00C1679B" w:rsidRDefault="00C1679B">
            <w:pPr>
              <w:rPr>
                <w:color w:val="FFFFFF"/>
              </w:rPr>
            </w:pPr>
            <w:r>
              <w:rPr>
                <w:color w:val="FFFFFF"/>
              </w:rPr>
              <w:t> </w:t>
            </w:r>
          </w:p>
        </w:tc>
        <w:tc>
          <w:tcPr>
            <w:tcW w:w="905" w:type="dxa"/>
            <w:tcBorders>
              <w:top w:val="single" w:sz="8" w:space="0" w:color="auto"/>
              <w:left w:val="nil"/>
              <w:bottom w:val="nil"/>
              <w:right w:val="single" w:sz="8" w:space="0" w:color="auto"/>
            </w:tcBorders>
            <w:shd w:val="clear" w:color="000000" w:fill="000000"/>
            <w:noWrap/>
            <w:vAlign w:val="bottom"/>
          </w:tcPr>
          <w:p w:rsidR="00C1679B" w:rsidRDefault="00C1679B">
            <w:pPr>
              <w:rPr>
                <w:b/>
                <w:bCs/>
                <w:color w:val="FFFFFF"/>
              </w:rPr>
            </w:pPr>
            <w:r>
              <w:rPr>
                <w:b/>
                <w:bCs/>
                <w:color w:val="FFFFFF"/>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noWrap/>
            <w:vAlign w:val="bottom"/>
          </w:tcPr>
          <w:p w:rsidR="00C1679B" w:rsidRDefault="00C1679B">
            <w:pPr>
              <w:jc w:val="center"/>
              <w:rPr>
                <w:b/>
                <w:bCs/>
              </w:rPr>
            </w:pPr>
            <w:r>
              <w:rPr>
                <w:b/>
                <w:bCs/>
              </w:rPr>
              <w:t>Price</w:t>
            </w:r>
          </w:p>
        </w:tc>
        <w:tc>
          <w:tcPr>
            <w:tcW w:w="1712" w:type="dxa"/>
            <w:tcBorders>
              <w:top w:val="nil"/>
              <w:left w:val="nil"/>
              <w:bottom w:val="single" w:sz="4" w:space="0" w:color="auto"/>
              <w:right w:val="single" w:sz="4" w:space="0" w:color="auto"/>
            </w:tcBorders>
            <w:vAlign w:val="bottom"/>
          </w:tcPr>
          <w:p w:rsidR="00C1679B" w:rsidRDefault="00C1679B">
            <w:pPr>
              <w:jc w:val="center"/>
              <w:rPr>
                <w:b/>
                <w:bCs/>
              </w:rPr>
            </w:pPr>
            <w:r>
              <w:rPr>
                <w:b/>
                <w:bCs/>
              </w:rPr>
              <w:t>Price Concessions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single" w:sz="4" w:space="0" w:color="auto"/>
              <w:left w:val="single" w:sz="4" w:space="0" w:color="auto"/>
              <w:bottom w:val="single" w:sz="4" w:space="0" w:color="auto"/>
              <w:right w:val="single" w:sz="4" w:space="0" w:color="auto"/>
            </w:tcBorders>
            <w:noWrap/>
            <w:vAlign w:val="bottom"/>
          </w:tcPr>
          <w:p w:rsidR="00C1679B" w:rsidRDefault="00C1679B">
            <w:r>
              <w:t> </w:t>
            </w:r>
          </w:p>
        </w:tc>
        <w:tc>
          <w:tcPr>
            <w:tcW w:w="1185" w:type="dxa"/>
            <w:tcBorders>
              <w:top w:val="single" w:sz="4" w:space="0" w:color="auto"/>
              <w:left w:val="nil"/>
              <w:bottom w:val="single" w:sz="4" w:space="0" w:color="auto"/>
              <w:right w:val="single" w:sz="4" w:space="0" w:color="auto"/>
            </w:tcBorders>
            <w:noWrap/>
            <w:vAlign w:val="bottom"/>
          </w:tcPr>
          <w:p w:rsidR="00C1679B" w:rsidRDefault="00C1679B">
            <w:pPr>
              <w:jc w:val="center"/>
              <w:rPr>
                <w:b/>
                <w:bCs/>
              </w:rPr>
            </w:pPr>
            <w:r>
              <w:rPr>
                <w:b/>
                <w:bCs/>
              </w:rPr>
              <w:t>Production</w:t>
            </w:r>
          </w:p>
        </w:tc>
        <w:tc>
          <w:tcPr>
            <w:tcW w:w="905" w:type="dxa"/>
            <w:tcBorders>
              <w:top w:val="single" w:sz="4" w:space="0" w:color="auto"/>
              <w:left w:val="nil"/>
              <w:bottom w:val="single" w:sz="4" w:space="0" w:color="auto"/>
              <w:right w:val="single" w:sz="4" w:space="0" w:color="auto"/>
            </w:tcBorders>
            <w:noWrap/>
            <w:vAlign w:val="bottom"/>
          </w:tcPr>
          <w:p w:rsidR="00C1679B" w:rsidRDefault="00C1679B">
            <w:pPr>
              <w:jc w:val="center"/>
              <w:rPr>
                <w:b/>
                <w:bCs/>
              </w:rPr>
            </w:pPr>
            <w:r>
              <w:rPr>
                <w:b/>
                <w:bCs/>
              </w:rPr>
              <w:t>Delivery</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noWrap/>
            <w:vAlign w:val="bottom"/>
          </w:tcPr>
          <w:p w:rsidR="00C1679B" w:rsidRDefault="00C1679B">
            <w:pPr>
              <w:jc w:val="right"/>
            </w:pPr>
            <w:r>
              <w:t xml:space="preserve">$1,840,000 </w:t>
            </w:r>
          </w:p>
        </w:tc>
        <w:tc>
          <w:tcPr>
            <w:tcW w:w="1712" w:type="dxa"/>
            <w:tcBorders>
              <w:top w:val="nil"/>
              <w:left w:val="nil"/>
              <w:bottom w:val="single" w:sz="4" w:space="0" w:color="auto"/>
              <w:right w:val="single" w:sz="4" w:space="0" w:color="auto"/>
            </w:tcBorders>
            <w:noWrap/>
            <w:vAlign w:val="bottom"/>
          </w:tcPr>
          <w:p w:rsidR="00C1679B" w:rsidRDefault="00C1679B">
            <w:pPr>
              <w:jc w:val="right"/>
            </w:pPr>
            <w:r>
              <w:t>0%</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Yr1</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0</w:t>
            </w:r>
          </w:p>
        </w:tc>
        <w:tc>
          <w:tcPr>
            <w:tcW w:w="905" w:type="dxa"/>
            <w:tcBorders>
              <w:top w:val="nil"/>
              <w:left w:val="nil"/>
              <w:bottom w:val="single" w:sz="4" w:space="0" w:color="auto"/>
              <w:right w:val="single" w:sz="4" w:space="0" w:color="auto"/>
            </w:tcBorders>
            <w:noWrap/>
            <w:vAlign w:val="bottom"/>
          </w:tcPr>
          <w:p w:rsidR="00C1679B" w:rsidRDefault="00C1679B">
            <w:pPr>
              <w:jc w:val="right"/>
            </w:pPr>
            <w:r>
              <w:t>0</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nil"/>
              <w:right w:val="nil"/>
            </w:tcBorders>
            <w:shd w:val="clear" w:color="000000" w:fill="FFFF99"/>
            <w:noWrap/>
            <w:vAlign w:val="bottom"/>
          </w:tcPr>
          <w:p w:rsidR="00C1679B" w:rsidRDefault="00C1679B">
            <w:r>
              <w:t>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Yr2</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1</w:t>
            </w:r>
          </w:p>
        </w:tc>
        <w:tc>
          <w:tcPr>
            <w:tcW w:w="905" w:type="dxa"/>
            <w:tcBorders>
              <w:top w:val="nil"/>
              <w:left w:val="nil"/>
              <w:bottom w:val="single" w:sz="4" w:space="0" w:color="auto"/>
              <w:right w:val="single" w:sz="4" w:space="0" w:color="auto"/>
            </w:tcBorders>
            <w:noWrap/>
            <w:vAlign w:val="bottom"/>
          </w:tcPr>
          <w:p w:rsidR="00C1679B" w:rsidRDefault="00C1679B">
            <w:pPr>
              <w:jc w:val="right"/>
            </w:pPr>
            <w:r>
              <w:t>1</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C1679B" w:rsidRDefault="00C1679B">
            <w:pPr>
              <w:jc w:val="center"/>
              <w:rPr>
                <w:b/>
                <w:bCs/>
                <w:color w:val="FFFFFF"/>
              </w:rPr>
            </w:pPr>
            <w:r>
              <w:rPr>
                <w:b/>
                <w:bCs/>
                <w:color w:val="FFFFFF"/>
              </w:rPr>
              <w:t>Investment Costs</w:t>
            </w:r>
          </w:p>
        </w:tc>
        <w:tc>
          <w:tcPr>
            <w:tcW w:w="2292" w:type="dxa"/>
            <w:tcBorders>
              <w:top w:val="single" w:sz="4" w:space="0" w:color="auto"/>
              <w:left w:val="nil"/>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 </w:t>
            </w:r>
          </w:p>
        </w:tc>
        <w:tc>
          <w:tcPr>
            <w:tcW w:w="1712" w:type="dxa"/>
            <w:tcBorders>
              <w:top w:val="single" w:sz="4" w:space="0" w:color="auto"/>
              <w:left w:val="nil"/>
              <w:bottom w:val="single" w:sz="4" w:space="0" w:color="auto"/>
              <w:right w:val="single" w:sz="4" w:space="0" w:color="auto"/>
            </w:tcBorders>
            <w:shd w:val="clear" w:color="000000" w:fill="000000"/>
            <w:noWrap/>
            <w:vAlign w:val="bottom"/>
          </w:tcPr>
          <w:p w:rsidR="00C1679B" w:rsidRDefault="00C1679B">
            <w:pPr>
              <w:jc w:val="center"/>
              <w:rPr>
                <w:b/>
                <w:bCs/>
                <w:color w:val="FFFFFF"/>
              </w:rPr>
            </w:pPr>
            <w:r>
              <w:rPr>
                <w:b/>
                <w:bCs/>
                <w:color w:val="FFFFFF"/>
              </w:rPr>
              <w:t>Recurring Costs</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Yr3</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2</w:t>
            </w:r>
          </w:p>
        </w:tc>
        <w:tc>
          <w:tcPr>
            <w:tcW w:w="905" w:type="dxa"/>
            <w:tcBorders>
              <w:top w:val="nil"/>
              <w:left w:val="nil"/>
              <w:bottom w:val="single" w:sz="4" w:space="0" w:color="auto"/>
              <w:right w:val="single" w:sz="4" w:space="0" w:color="auto"/>
            </w:tcBorders>
            <w:noWrap/>
            <w:vAlign w:val="bottom"/>
          </w:tcPr>
          <w:p w:rsidR="00C1679B" w:rsidRDefault="00C1679B">
            <w:pPr>
              <w:jc w:val="right"/>
            </w:pPr>
            <w:r>
              <w:t>2</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vAlign w:val="bottom"/>
          </w:tcPr>
          <w:p w:rsidR="00C1679B" w:rsidRDefault="00C1679B">
            <w:pPr>
              <w:jc w:val="center"/>
              <w:rPr>
                <w:b/>
                <w:bCs/>
              </w:rPr>
            </w:pPr>
            <w:r>
              <w:rPr>
                <w:b/>
                <w:bCs/>
              </w:rPr>
              <w:t>Year</w:t>
            </w:r>
          </w:p>
        </w:tc>
        <w:tc>
          <w:tcPr>
            <w:tcW w:w="2292" w:type="dxa"/>
            <w:tcBorders>
              <w:top w:val="nil"/>
              <w:left w:val="nil"/>
              <w:bottom w:val="single" w:sz="4" w:space="0" w:color="auto"/>
              <w:right w:val="single" w:sz="4" w:space="0" w:color="auto"/>
            </w:tcBorders>
            <w:vAlign w:val="bottom"/>
          </w:tcPr>
          <w:p w:rsidR="00C1679B" w:rsidRDefault="00C1679B">
            <w:pPr>
              <w:jc w:val="center"/>
              <w:rPr>
                <w:b/>
                <w:bCs/>
              </w:rPr>
            </w:pPr>
            <w:r>
              <w:rPr>
                <w:b/>
                <w:bCs/>
              </w:rPr>
              <w:t>Cost Per Year</w:t>
            </w:r>
          </w:p>
        </w:tc>
        <w:tc>
          <w:tcPr>
            <w:tcW w:w="1712" w:type="dxa"/>
            <w:tcBorders>
              <w:top w:val="nil"/>
              <w:left w:val="nil"/>
              <w:bottom w:val="single" w:sz="4" w:space="0" w:color="auto"/>
              <w:right w:val="single" w:sz="4" w:space="0" w:color="auto"/>
            </w:tcBorders>
            <w:vAlign w:val="bottom"/>
          </w:tcPr>
          <w:p w:rsidR="00C1679B" w:rsidRDefault="00C1679B">
            <w:pPr>
              <w:jc w:val="center"/>
              <w:rPr>
                <w:b/>
                <w:bCs/>
              </w:rPr>
            </w:pPr>
            <w:r>
              <w:rPr>
                <w:b/>
                <w:bCs/>
              </w:rPr>
              <w:t>Cost Per Unit</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Yr4</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4</w:t>
            </w:r>
          </w:p>
        </w:tc>
        <w:tc>
          <w:tcPr>
            <w:tcW w:w="905" w:type="dxa"/>
            <w:tcBorders>
              <w:top w:val="nil"/>
              <w:left w:val="nil"/>
              <w:bottom w:val="single" w:sz="4" w:space="0" w:color="auto"/>
              <w:right w:val="single" w:sz="4" w:space="0" w:color="auto"/>
            </w:tcBorders>
            <w:noWrap/>
            <w:vAlign w:val="bottom"/>
          </w:tcPr>
          <w:p w:rsidR="00C1679B" w:rsidRDefault="00C1679B">
            <w:pPr>
              <w:jc w:val="right"/>
            </w:pPr>
            <w:r>
              <w:t>4</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1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$10,802,538 </w:t>
            </w:r>
          </w:p>
        </w:tc>
        <w:tc>
          <w:tcPr>
            <w:tcW w:w="1712" w:type="dxa"/>
            <w:tcBorders>
              <w:top w:val="nil"/>
              <w:left w:val="nil"/>
              <w:bottom w:val="single" w:sz="4" w:space="0" w:color="auto"/>
              <w:right w:val="single" w:sz="4" w:space="0" w:color="auto"/>
            </w:tcBorders>
            <w:noWrap/>
            <w:vAlign w:val="bottom"/>
          </w:tcPr>
          <w:p w:rsidR="00C1679B" w:rsidRDefault="00C1679B">
            <w:pPr>
              <w:jc w:val="right"/>
            </w:pPr>
            <w:r>
              <w:t xml:space="preserve">$649,710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Yr5</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6</w:t>
            </w:r>
          </w:p>
        </w:tc>
        <w:tc>
          <w:tcPr>
            <w:tcW w:w="905" w:type="dxa"/>
            <w:tcBorders>
              <w:top w:val="nil"/>
              <w:left w:val="nil"/>
              <w:bottom w:val="single" w:sz="4" w:space="0" w:color="auto"/>
              <w:right w:val="single" w:sz="4" w:space="0" w:color="auto"/>
            </w:tcBorders>
            <w:noWrap/>
            <w:vAlign w:val="bottom"/>
          </w:tcPr>
          <w:p w:rsidR="00C1679B" w:rsidRDefault="00C1679B">
            <w:pPr>
              <w:jc w:val="right"/>
            </w:pPr>
            <w:r>
              <w:t>6</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2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$2,160,508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Yr6</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8</w:t>
            </w:r>
          </w:p>
        </w:tc>
        <w:tc>
          <w:tcPr>
            <w:tcW w:w="905" w:type="dxa"/>
            <w:tcBorders>
              <w:top w:val="nil"/>
              <w:left w:val="nil"/>
              <w:bottom w:val="single" w:sz="4" w:space="0" w:color="auto"/>
              <w:right w:val="single" w:sz="4" w:space="0" w:color="auto"/>
            </w:tcBorders>
            <w:noWrap/>
            <w:vAlign w:val="bottom"/>
          </w:tcPr>
          <w:p w:rsidR="00C1679B" w:rsidRDefault="00C1679B">
            <w:pPr>
              <w:jc w:val="right"/>
            </w:pPr>
            <w:r>
              <w:t>8</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3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$1,080,254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Yr7</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10</w:t>
            </w:r>
          </w:p>
        </w:tc>
        <w:tc>
          <w:tcPr>
            <w:tcW w:w="905" w:type="dxa"/>
            <w:tcBorders>
              <w:top w:val="nil"/>
              <w:left w:val="nil"/>
              <w:bottom w:val="single" w:sz="4" w:space="0" w:color="auto"/>
              <w:right w:val="single" w:sz="4" w:space="0" w:color="auto"/>
            </w:tcBorders>
            <w:noWrap/>
            <w:vAlign w:val="bottom"/>
          </w:tcPr>
          <w:p w:rsidR="00C1679B" w:rsidRDefault="00C1679B">
            <w:pPr>
              <w:jc w:val="right"/>
            </w:pPr>
            <w:r>
              <w:t>10</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4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$1,080,254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Yr8</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15</w:t>
            </w:r>
          </w:p>
        </w:tc>
        <w:tc>
          <w:tcPr>
            <w:tcW w:w="905" w:type="dxa"/>
            <w:tcBorders>
              <w:top w:val="nil"/>
              <w:left w:val="nil"/>
              <w:bottom w:val="single" w:sz="4" w:space="0" w:color="auto"/>
              <w:right w:val="single" w:sz="4" w:space="0" w:color="auto"/>
            </w:tcBorders>
            <w:noWrap/>
            <w:vAlign w:val="bottom"/>
          </w:tcPr>
          <w:p w:rsidR="00C1679B" w:rsidRDefault="00C1679B">
            <w:pPr>
              <w:jc w:val="right"/>
            </w:pPr>
            <w:r>
              <w:t>15</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5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$1,080,254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Yr9</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20</w:t>
            </w:r>
          </w:p>
        </w:tc>
        <w:tc>
          <w:tcPr>
            <w:tcW w:w="905" w:type="dxa"/>
            <w:tcBorders>
              <w:top w:val="nil"/>
              <w:left w:val="nil"/>
              <w:bottom w:val="single" w:sz="4" w:space="0" w:color="auto"/>
              <w:right w:val="single" w:sz="4" w:space="0" w:color="auto"/>
            </w:tcBorders>
            <w:noWrap/>
            <w:vAlign w:val="bottom"/>
          </w:tcPr>
          <w:p w:rsidR="00C1679B" w:rsidRDefault="00C1679B">
            <w:pPr>
              <w:jc w:val="right"/>
            </w:pPr>
            <w:r>
              <w:t>20</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6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$1,080,254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Yr10</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25</w:t>
            </w:r>
          </w:p>
        </w:tc>
        <w:tc>
          <w:tcPr>
            <w:tcW w:w="905" w:type="dxa"/>
            <w:tcBorders>
              <w:top w:val="nil"/>
              <w:left w:val="nil"/>
              <w:bottom w:val="single" w:sz="4" w:space="0" w:color="auto"/>
              <w:right w:val="single" w:sz="4" w:space="0" w:color="auto"/>
            </w:tcBorders>
            <w:noWrap/>
            <w:vAlign w:val="bottom"/>
          </w:tcPr>
          <w:p w:rsidR="00C1679B" w:rsidRDefault="00C1679B">
            <w:pPr>
              <w:jc w:val="right"/>
            </w:pPr>
            <w:r>
              <w:t>25</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lastRenderedPageBreak/>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nil"/>
              <w:right w:val="nil"/>
            </w:tcBorders>
            <w:shd w:val="clear" w:color="000000" w:fill="FFFF99"/>
            <w:noWrap/>
            <w:vAlign w:val="bottom"/>
          </w:tcPr>
          <w:p w:rsidR="00C1679B" w:rsidRDefault="00C1679B">
            <w:r>
              <w:t>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single" w:sz="4" w:space="0" w:color="auto"/>
              <w:bottom w:val="single" w:sz="4" w:space="0" w:color="auto"/>
              <w:right w:val="single" w:sz="4" w:space="0" w:color="auto"/>
            </w:tcBorders>
            <w:noWrap/>
            <w:vAlign w:val="bottom"/>
          </w:tcPr>
          <w:p w:rsidR="00C1679B" w:rsidRDefault="00C1679B">
            <w:pPr>
              <w:jc w:val="right"/>
            </w:pPr>
            <w:r>
              <w:t>91</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Project Totals</w:t>
            </w:r>
          </w:p>
        </w:tc>
        <w:tc>
          <w:tcPr>
            <w:tcW w:w="1712" w:type="dxa"/>
            <w:tcBorders>
              <w:top w:val="single" w:sz="4" w:space="0" w:color="auto"/>
              <w:left w:val="nil"/>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pPr>
            <w:r>
              <w:t>Investment</w:t>
            </w:r>
          </w:p>
        </w:tc>
        <w:tc>
          <w:tcPr>
            <w:tcW w:w="1712" w:type="dxa"/>
            <w:tcBorders>
              <w:top w:val="nil"/>
              <w:left w:val="nil"/>
              <w:bottom w:val="single" w:sz="4" w:space="0" w:color="auto"/>
              <w:right w:val="single" w:sz="4" w:space="0" w:color="auto"/>
            </w:tcBorders>
            <w:vAlign w:val="bottom"/>
          </w:tcPr>
          <w:p w:rsidR="00C1679B" w:rsidRDefault="00C1679B">
            <w:pPr>
              <w:jc w:val="right"/>
            </w:pPr>
            <w:r>
              <w:t xml:space="preserve">$17,284,062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pPr>
            <w:r>
              <w:t>Revenues</w:t>
            </w:r>
          </w:p>
        </w:tc>
        <w:tc>
          <w:tcPr>
            <w:tcW w:w="1712" w:type="dxa"/>
            <w:tcBorders>
              <w:top w:val="nil"/>
              <w:left w:val="nil"/>
              <w:bottom w:val="single" w:sz="4" w:space="0" w:color="auto"/>
              <w:right w:val="single" w:sz="4" w:space="0" w:color="auto"/>
            </w:tcBorders>
            <w:vAlign w:val="bottom"/>
          </w:tcPr>
          <w:p w:rsidR="00C1679B" w:rsidRDefault="00C1679B">
            <w:pPr>
              <w:jc w:val="right"/>
            </w:pPr>
            <w:r>
              <w:t xml:space="preserve">$167,440,000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pPr>
            <w:r>
              <w:t>Recurring Costs</w:t>
            </w:r>
          </w:p>
        </w:tc>
        <w:tc>
          <w:tcPr>
            <w:tcW w:w="1712" w:type="dxa"/>
            <w:tcBorders>
              <w:top w:val="nil"/>
              <w:left w:val="nil"/>
              <w:bottom w:val="single" w:sz="4" w:space="0" w:color="auto"/>
              <w:right w:val="single" w:sz="4" w:space="0" w:color="auto"/>
            </w:tcBorders>
            <w:vAlign w:val="bottom"/>
          </w:tcPr>
          <w:p w:rsidR="00C1679B" w:rsidRDefault="00C1679B">
            <w:pPr>
              <w:jc w:val="right"/>
              <w:rPr>
                <w:u w:val="single"/>
              </w:rPr>
            </w:pPr>
            <w:r>
              <w:rPr>
                <w:u w:val="single"/>
              </w:rPr>
              <w:t xml:space="preserve">$59,123,610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Net Cash Program</w:t>
            </w:r>
          </w:p>
        </w:tc>
        <w:tc>
          <w:tcPr>
            <w:tcW w:w="1712" w:type="dxa"/>
            <w:tcBorders>
              <w:top w:val="nil"/>
              <w:left w:val="nil"/>
              <w:bottom w:val="single" w:sz="4" w:space="0" w:color="auto"/>
              <w:right w:val="single" w:sz="4" w:space="0" w:color="auto"/>
            </w:tcBorders>
            <w:vAlign w:val="bottom"/>
          </w:tcPr>
          <w:p w:rsidR="00C1679B" w:rsidRDefault="00C1679B">
            <w:pPr>
              <w:jc w:val="right"/>
              <w:rPr>
                <w:b/>
                <w:bCs/>
              </w:rPr>
            </w:pPr>
            <w:r>
              <w:rPr>
                <w:b/>
                <w:bCs/>
              </w:rPr>
              <w:t xml:space="preserve">$91,032,328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Return on Investment</w:t>
            </w:r>
          </w:p>
        </w:tc>
        <w:tc>
          <w:tcPr>
            <w:tcW w:w="1712" w:type="dxa"/>
            <w:tcBorders>
              <w:top w:val="nil"/>
              <w:left w:val="nil"/>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NPV To Shareholders</w:t>
            </w:r>
          </w:p>
        </w:tc>
        <w:tc>
          <w:tcPr>
            <w:tcW w:w="1712" w:type="dxa"/>
            <w:tcBorders>
              <w:top w:val="nil"/>
              <w:left w:val="nil"/>
              <w:bottom w:val="single" w:sz="4" w:space="0" w:color="auto"/>
              <w:right w:val="single" w:sz="4" w:space="0" w:color="auto"/>
            </w:tcBorders>
            <w:vAlign w:val="bottom"/>
          </w:tcPr>
          <w:p w:rsidR="00C1679B" w:rsidRDefault="00C1679B">
            <w:pPr>
              <w:jc w:val="right"/>
              <w:rPr>
                <w:b/>
                <w:bCs/>
              </w:rPr>
            </w:pPr>
            <w:r>
              <w:rPr>
                <w:b/>
                <w:bCs/>
              </w:rPr>
              <w:t xml:space="preserve">$41,144,092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rPr>
                <w:b/>
                <w:bCs/>
              </w:rPr>
            </w:pPr>
            <w:r>
              <w:rPr>
                <w:b/>
                <w:bCs/>
              </w:rPr>
              <w:t>Internal Rate of Return</w:t>
            </w:r>
          </w:p>
        </w:tc>
        <w:tc>
          <w:tcPr>
            <w:tcW w:w="1712" w:type="dxa"/>
            <w:tcBorders>
              <w:top w:val="nil"/>
              <w:left w:val="nil"/>
              <w:bottom w:val="single" w:sz="4" w:space="0" w:color="auto"/>
              <w:right w:val="single" w:sz="4" w:space="0" w:color="auto"/>
            </w:tcBorders>
            <w:vAlign w:val="bottom"/>
          </w:tcPr>
          <w:p w:rsidR="00C1679B" w:rsidRDefault="00C1679B">
            <w:pPr>
              <w:jc w:val="right"/>
              <w:rPr>
                <w:b/>
                <w:bCs/>
              </w:rPr>
            </w:pPr>
            <w:r>
              <w:rPr>
                <w:b/>
                <w:bCs/>
              </w:rPr>
              <w:t>40%</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71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255"/>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71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15"/>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single" w:sz="4" w:space="0" w:color="auto"/>
              <w:left w:val="single" w:sz="4" w:space="0" w:color="auto"/>
              <w:bottom w:val="single" w:sz="4" w:space="0" w:color="auto"/>
              <w:right w:val="single" w:sz="4" w:space="0" w:color="auto"/>
            </w:tcBorders>
            <w:noWrap/>
            <w:vAlign w:val="bottom"/>
          </w:tcPr>
          <w:p w:rsidR="00C1679B" w:rsidRDefault="00C1679B">
            <w:pPr>
              <w:jc w:val="right"/>
              <w:rPr>
                <w:b/>
                <w:bCs/>
              </w:rPr>
            </w:pPr>
            <w:r>
              <w:rPr>
                <w:b/>
                <w:bCs/>
              </w:rPr>
              <w:t>Cost-of-Capital</w:t>
            </w:r>
          </w:p>
        </w:tc>
        <w:tc>
          <w:tcPr>
            <w:tcW w:w="1712" w:type="dxa"/>
            <w:tcBorders>
              <w:top w:val="single" w:sz="4" w:space="0" w:color="auto"/>
              <w:left w:val="nil"/>
              <w:bottom w:val="single" w:sz="4" w:space="0" w:color="auto"/>
              <w:right w:val="single" w:sz="4" w:space="0" w:color="auto"/>
            </w:tcBorders>
            <w:noWrap/>
            <w:vAlign w:val="bottom"/>
          </w:tcPr>
          <w:p w:rsidR="00C1679B" w:rsidRDefault="00C1679B">
            <w:pPr>
              <w:jc w:val="right"/>
              <w:rPr>
                <w:b/>
                <w:bCs/>
              </w:rPr>
            </w:pPr>
            <w:r>
              <w:rPr>
                <w:b/>
                <w:bCs/>
              </w:rPr>
              <w:t>10%</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63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Cost of Software Development</w:t>
            </w:r>
          </w:p>
        </w:tc>
        <w:tc>
          <w:tcPr>
            <w:tcW w:w="1712" w:type="dxa"/>
            <w:tcBorders>
              <w:top w:val="nil"/>
              <w:left w:val="nil"/>
              <w:bottom w:val="single" w:sz="4" w:space="0" w:color="auto"/>
              <w:right w:val="single" w:sz="4" w:space="0" w:color="auto"/>
            </w:tcBorders>
            <w:noWrap/>
            <w:vAlign w:val="bottom"/>
          </w:tcPr>
          <w:p w:rsidR="00C1679B" w:rsidRDefault="00C1679B">
            <w:pPr>
              <w:jc w:val="right"/>
              <w:rPr>
                <w:b/>
                <w:bCs/>
              </w:rPr>
            </w:pPr>
            <w:r>
              <w:rPr>
                <w:b/>
                <w:bCs/>
              </w:rPr>
              <w:t>$12,615,986</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945"/>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System Development Detailed Planning and Design Cost</w:t>
            </w:r>
          </w:p>
        </w:tc>
        <w:tc>
          <w:tcPr>
            <w:tcW w:w="1712" w:type="dxa"/>
            <w:tcBorders>
              <w:top w:val="nil"/>
              <w:left w:val="nil"/>
              <w:bottom w:val="single" w:sz="4" w:space="0" w:color="auto"/>
              <w:right w:val="single" w:sz="4" w:space="0" w:color="auto"/>
            </w:tcBorders>
            <w:shd w:val="clear" w:color="000000" w:fill="FFFFFF"/>
            <w:noWrap/>
            <w:vAlign w:val="bottom"/>
          </w:tcPr>
          <w:p w:rsidR="00C1679B" w:rsidRDefault="00C1679B">
            <w:pPr>
              <w:jc w:val="right"/>
              <w:rPr>
                <w:b/>
                <w:bCs/>
              </w:rPr>
            </w:pPr>
            <w:r>
              <w:rPr>
                <w:b/>
                <w:bCs/>
              </w:rPr>
              <w:t>$410,000</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15"/>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Supply Support Cost</w:t>
            </w:r>
          </w:p>
        </w:tc>
        <w:tc>
          <w:tcPr>
            <w:tcW w:w="1712" w:type="dxa"/>
            <w:tcBorders>
              <w:top w:val="nil"/>
              <w:left w:val="nil"/>
              <w:bottom w:val="single" w:sz="4" w:space="0" w:color="auto"/>
              <w:right w:val="single" w:sz="4" w:space="0" w:color="auto"/>
            </w:tcBorders>
            <w:shd w:val="clear" w:color="000000" w:fill="FFFFFF"/>
            <w:noWrap/>
            <w:vAlign w:val="bottom"/>
          </w:tcPr>
          <w:p w:rsidR="00C1679B" w:rsidRDefault="00C1679B">
            <w:pPr>
              <w:jc w:val="right"/>
              <w:rPr>
                <w:b/>
                <w:bCs/>
              </w:rPr>
            </w:pPr>
            <w:r>
              <w:rPr>
                <w:b/>
                <w:bCs/>
              </w:rPr>
              <w:t>$43,000</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63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Retirement and Disposal Cost</w:t>
            </w:r>
          </w:p>
        </w:tc>
        <w:tc>
          <w:tcPr>
            <w:tcW w:w="1712" w:type="dxa"/>
            <w:tcBorders>
              <w:top w:val="nil"/>
              <w:left w:val="nil"/>
              <w:bottom w:val="single" w:sz="4" w:space="0" w:color="auto"/>
              <w:right w:val="single" w:sz="4" w:space="0" w:color="auto"/>
            </w:tcBorders>
            <w:shd w:val="clear" w:color="000000" w:fill="FFFFFF"/>
            <w:noWrap/>
            <w:vAlign w:val="bottom"/>
          </w:tcPr>
          <w:p w:rsidR="00C1679B" w:rsidRDefault="00C1679B">
            <w:pPr>
              <w:jc w:val="right"/>
              <w:rPr>
                <w:b/>
                <w:bCs/>
              </w:rPr>
            </w:pPr>
            <w:r>
              <w:rPr>
                <w:b/>
                <w:bCs/>
              </w:rPr>
              <w:t>$25,000</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270"/>
        </w:trPr>
        <w:tc>
          <w:tcPr>
            <w:tcW w:w="88" w:type="dxa"/>
            <w:tcBorders>
              <w:top w:val="nil"/>
              <w:left w:val="single" w:sz="8" w:space="0" w:color="auto"/>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1712"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98"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single" w:sz="8" w:space="0" w:color="auto"/>
              <w:right w:val="single" w:sz="8" w:space="0" w:color="auto"/>
            </w:tcBorders>
            <w:shd w:val="clear" w:color="000000" w:fill="FFFF99"/>
            <w:noWrap/>
            <w:vAlign w:val="bottom"/>
          </w:tcPr>
          <w:p w:rsidR="00C1679B" w:rsidRDefault="00C1679B">
            <w:pPr>
              <w:rPr>
                <w:sz w:val="20"/>
                <w:szCs w:val="20"/>
              </w:rPr>
            </w:pPr>
            <w:r>
              <w:rPr>
                <w:sz w:val="20"/>
                <w:szCs w:val="20"/>
              </w:rPr>
              <w:t> </w:t>
            </w:r>
          </w:p>
        </w:tc>
      </w:tr>
    </w:tbl>
    <w:p w:rsidR="00C1679B" w:rsidRPr="00A7560E" w:rsidRDefault="00C1679B" w:rsidP="00A7560E"/>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 w:rsidR="00C1679B" w:rsidRDefault="00C1679B" w:rsidP="006D1764">
      <w:pPr>
        <w:sectPr w:rsidR="00C1679B" w:rsidSect="008A7770">
          <w:pgSz w:w="12240" w:h="15840" w:code="1"/>
          <w:pgMar w:top="1440" w:right="1440" w:bottom="1440" w:left="1440" w:header="720" w:footer="720" w:gutter="0"/>
          <w:cols w:space="720"/>
          <w:titlePg/>
          <w:docGrid w:linePitch="360"/>
        </w:sectPr>
      </w:pPr>
    </w:p>
    <w:p w:rsidR="00C1679B" w:rsidRDefault="00C1679B" w:rsidP="006D1764"/>
    <w:tbl>
      <w:tblPr>
        <w:tblW w:w="11656" w:type="dxa"/>
        <w:tblInd w:w="-106" w:type="dxa"/>
        <w:tblLook w:val="00A0"/>
      </w:tblPr>
      <w:tblGrid>
        <w:gridCol w:w="1790"/>
        <w:gridCol w:w="857"/>
        <w:gridCol w:w="2180"/>
        <w:gridCol w:w="2200"/>
        <w:gridCol w:w="1600"/>
        <w:gridCol w:w="1453"/>
        <w:gridCol w:w="1576"/>
      </w:tblGrid>
      <w:tr w:rsidR="00C1679B">
        <w:trPr>
          <w:trHeight w:val="615"/>
        </w:trPr>
        <w:tc>
          <w:tcPr>
            <w:tcW w:w="1790" w:type="dxa"/>
          </w:tcPr>
          <w:p w:rsidR="00C1679B" w:rsidRDefault="00C1679B">
            <w:pPr>
              <w:jc w:val="center"/>
              <w:rPr>
                <w:b/>
                <w:bCs/>
              </w:rPr>
            </w:pPr>
            <w:r>
              <w:rPr>
                <w:b/>
                <w:bCs/>
              </w:rPr>
              <w:t>Timing of Cash Receipt or Expenditure</w:t>
            </w:r>
          </w:p>
        </w:tc>
        <w:tc>
          <w:tcPr>
            <w:tcW w:w="857" w:type="dxa"/>
          </w:tcPr>
          <w:p w:rsidR="00C1679B" w:rsidRDefault="00C1679B">
            <w:pPr>
              <w:rPr>
                <w:b/>
                <w:bCs/>
              </w:rPr>
            </w:pPr>
            <w:r>
              <w:rPr>
                <w:b/>
                <w:bCs/>
              </w:rPr>
              <w:t> </w:t>
            </w:r>
          </w:p>
        </w:tc>
        <w:tc>
          <w:tcPr>
            <w:tcW w:w="2180" w:type="dxa"/>
            <w:noWrap/>
          </w:tcPr>
          <w:p w:rsidR="00C1679B" w:rsidRDefault="00C1679B">
            <w:pPr>
              <w:jc w:val="center"/>
              <w:rPr>
                <w:b/>
                <w:bCs/>
              </w:rPr>
            </w:pPr>
            <w:r>
              <w:rPr>
                <w:b/>
                <w:bCs/>
              </w:rPr>
              <w:t>Cash-In</w:t>
            </w:r>
          </w:p>
        </w:tc>
        <w:tc>
          <w:tcPr>
            <w:tcW w:w="2200" w:type="dxa"/>
            <w:noWrap/>
          </w:tcPr>
          <w:p w:rsidR="00C1679B" w:rsidRDefault="00C1679B">
            <w:pPr>
              <w:jc w:val="center"/>
              <w:rPr>
                <w:b/>
                <w:bCs/>
              </w:rPr>
            </w:pPr>
            <w:r>
              <w:rPr>
                <w:b/>
                <w:bCs/>
              </w:rPr>
              <w:t>Cash-Out</w:t>
            </w:r>
          </w:p>
        </w:tc>
        <w:tc>
          <w:tcPr>
            <w:tcW w:w="1600" w:type="dxa"/>
            <w:noWrap/>
          </w:tcPr>
          <w:p w:rsidR="00C1679B" w:rsidRDefault="00C1679B">
            <w:pPr>
              <w:jc w:val="center"/>
              <w:rPr>
                <w:b/>
                <w:bCs/>
              </w:rPr>
            </w:pPr>
            <w:r>
              <w:rPr>
                <w:b/>
                <w:bCs/>
              </w:rPr>
              <w:t>Net Cash</w:t>
            </w:r>
          </w:p>
        </w:tc>
        <w:tc>
          <w:tcPr>
            <w:tcW w:w="1453" w:type="dxa"/>
          </w:tcPr>
          <w:p w:rsidR="00C1679B" w:rsidRDefault="00C1679B">
            <w:pPr>
              <w:jc w:val="center"/>
              <w:rPr>
                <w:b/>
                <w:bCs/>
              </w:rPr>
            </w:pPr>
            <w:r>
              <w:rPr>
                <w:b/>
                <w:bCs/>
              </w:rPr>
              <w:t>Discount</w:t>
            </w:r>
            <w:r>
              <w:rPr>
                <w:b/>
                <w:bCs/>
              </w:rPr>
              <w:br/>
              <w:t>Factor</w:t>
            </w:r>
          </w:p>
        </w:tc>
        <w:tc>
          <w:tcPr>
            <w:tcW w:w="1576" w:type="dxa"/>
          </w:tcPr>
          <w:p w:rsidR="00C1679B" w:rsidRDefault="00C1679B">
            <w:pPr>
              <w:jc w:val="center"/>
              <w:rPr>
                <w:b/>
                <w:bCs/>
              </w:rPr>
            </w:pPr>
            <w:r>
              <w:rPr>
                <w:b/>
                <w:bCs/>
              </w:rPr>
              <w:t>Discounted</w:t>
            </w:r>
            <w:r>
              <w:rPr>
                <w:b/>
                <w:bCs/>
              </w:rPr>
              <w:br/>
              <w:t>Cash</w:t>
            </w:r>
          </w:p>
        </w:tc>
      </w:tr>
      <w:tr w:rsidR="00C1679B">
        <w:trPr>
          <w:trHeight w:val="315"/>
        </w:trPr>
        <w:tc>
          <w:tcPr>
            <w:tcW w:w="1790" w:type="dxa"/>
            <w:noWrap/>
          </w:tcPr>
          <w:p w:rsidR="00C1679B" w:rsidRDefault="00C1679B">
            <w:r>
              <w:t>Year 1</w:t>
            </w:r>
          </w:p>
        </w:tc>
        <w:tc>
          <w:tcPr>
            <w:tcW w:w="857" w:type="dxa"/>
            <w:noWrap/>
          </w:tcPr>
          <w:p w:rsidR="00C1679B" w:rsidRDefault="00C1679B"/>
        </w:tc>
        <w:tc>
          <w:tcPr>
            <w:tcW w:w="2180" w:type="dxa"/>
            <w:noWrap/>
          </w:tcPr>
          <w:p w:rsidR="00C1679B" w:rsidRDefault="00C1679B">
            <w:pPr>
              <w:jc w:val="right"/>
            </w:pPr>
            <w:r>
              <w:t xml:space="preserve">$0 </w:t>
            </w:r>
          </w:p>
        </w:tc>
        <w:tc>
          <w:tcPr>
            <w:tcW w:w="2200" w:type="dxa"/>
            <w:noWrap/>
          </w:tcPr>
          <w:p w:rsidR="00C1679B" w:rsidRDefault="00C1679B">
            <w:pPr>
              <w:jc w:val="right"/>
            </w:pPr>
            <w:r>
              <w:t xml:space="preserve">$10,802,538 </w:t>
            </w:r>
          </w:p>
        </w:tc>
        <w:tc>
          <w:tcPr>
            <w:tcW w:w="1600" w:type="dxa"/>
            <w:noWrap/>
          </w:tcPr>
          <w:p w:rsidR="00C1679B" w:rsidRDefault="00C1679B">
            <w:pPr>
              <w:jc w:val="right"/>
            </w:pPr>
            <w:r>
              <w:rPr>
                <w:color w:val="FF0000"/>
              </w:rPr>
              <w:t>($10,802,538)</w:t>
            </w:r>
          </w:p>
        </w:tc>
        <w:tc>
          <w:tcPr>
            <w:tcW w:w="1453" w:type="dxa"/>
            <w:noWrap/>
          </w:tcPr>
          <w:p w:rsidR="00C1679B" w:rsidRDefault="00C1679B">
            <w:pPr>
              <w:jc w:val="right"/>
            </w:pPr>
            <w:r>
              <w:t xml:space="preserve">1.000 </w:t>
            </w:r>
          </w:p>
        </w:tc>
        <w:tc>
          <w:tcPr>
            <w:tcW w:w="1576" w:type="dxa"/>
            <w:noWrap/>
          </w:tcPr>
          <w:p w:rsidR="00C1679B" w:rsidRDefault="00C1679B">
            <w:pPr>
              <w:jc w:val="right"/>
            </w:pPr>
            <w:r>
              <w:rPr>
                <w:color w:val="FF0000"/>
              </w:rPr>
              <w:t>($10,802,538)</w:t>
            </w:r>
          </w:p>
        </w:tc>
      </w:tr>
      <w:tr w:rsidR="00C1679B">
        <w:trPr>
          <w:trHeight w:val="315"/>
        </w:trPr>
        <w:tc>
          <w:tcPr>
            <w:tcW w:w="1790" w:type="dxa"/>
            <w:noWrap/>
          </w:tcPr>
          <w:p w:rsidR="00C1679B" w:rsidRDefault="00C1679B">
            <w:r>
              <w:t>Year 2</w:t>
            </w:r>
          </w:p>
        </w:tc>
        <w:tc>
          <w:tcPr>
            <w:tcW w:w="857" w:type="dxa"/>
            <w:noWrap/>
          </w:tcPr>
          <w:p w:rsidR="00C1679B" w:rsidRDefault="00C1679B"/>
        </w:tc>
        <w:tc>
          <w:tcPr>
            <w:tcW w:w="2180" w:type="dxa"/>
            <w:noWrap/>
          </w:tcPr>
          <w:p w:rsidR="00C1679B" w:rsidRDefault="00C1679B">
            <w:pPr>
              <w:jc w:val="right"/>
            </w:pPr>
            <w:r>
              <w:t xml:space="preserve">$1,840,000 </w:t>
            </w:r>
          </w:p>
        </w:tc>
        <w:tc>
          <w:tcPr>
            <w:tcW w:w="2200" w:type="dxa"/>
            <w:noWrap/>
          </w:tcPr>
          <w:p w:rsidR="00C1679B" w:rsidRDefault="00C1679B">
            <w:pPr>
              <w:jc w:val="right"/>
            </w:pPr>
            <w:r>
              <w:t xml:space="preserve">$2,810,218 </w:t>
            </w:r>
          </w:p>
        </w:tc>
        <w:tc>
          <w:tcPr>
            <w:tcW w:w="1600" w:type="dxa"/>
            <w:noWrap/>
          </w:tcPr>
          <w:p w:rsidR="00C1679B" w:rsidRDefault="00C1679B">
            <w:pPr>
              <w:jc w:val="right"/>
            </w:pPr>
            <w:r>
              <w:rPr>
                <w:color w:val="FF0000"/>
              </w:rPr>
              <w:t>($970,218)</w:t>
            </w:r>
          </w:p>
        </w:tc>
        <w:tc>
          <w:tcPr>
            <w:tcW w:w="1453" w:type="dxa"/>
            <w:noWrap/>
          </w:tcPr>
          <w:p w:rsidR="00C1679B" w:rsidRDefault="00C1679B">
            <w:pPr>
              <w:jc w:val="right"/>
            </w:pPr>
            <w:r>
              <w:t xml:space="preserve">0.909 </w:t>
            </w:r>
          </w:p>
        </w:tc>
        <w:tc>
          <w:tcPr>
            <w:tcW w:w="1576" w:type="dxa"/>
            <w:noWrap/>
          </w:tcPr>
          <w:p w:rsidR="00C1679B" w:rsidRDefault="00C1679B">
            <w:pPr>
              <w:jc w:val="right"/>
            </w:pPr>
            <w:r>
              <w:rPr>
                <w:color w:val="FF0000"/>
              </w:rPr>
              <w:t>($882,016)</w:t>
            </w:r>
          </w:p>
        </w:tc>
      </w:tr>
      <w:tr w:rsidR="00C1679B">
        <w:trPr>
          <w:trHeight w:val="315"/>
        </w:trPr>
        <w:tc>
          <w:tcPr>
            <w:tcW w:w="1790" w:type="dxa"/>
            <w:noWrap/>
          </w:tcPr>
          <w:p w:rsidR="00C1679B" w:rsidRDefault="00C1679B">
            <w:r>
              <w:t>Year 3</w:t>
            </w:r>
          </w:p>
        </w:tc>
        <w:tc>
          <w:tcPr>
            <w:tcW w:w="857" w:type="dxa"/>
            <w:noWrap/>
          </w:tcPr>
          <w:p w:rsidR="00C1679B" w:rsidRDefault="00C1679B"/>
        </w:tc>
        <w:tc>
          <w:tcPr>
            <w:tcW w:w="2180" w:type="dxa"/>
            <w:noWrap/>
          </w:tcPr>
          <w:p w:rsidR="00C1679B" w:rsidRDefault="00C1679B">
            <w:pPr>
              <w:jc w:val="right"/>
            </w:pPr>
            <w:r>
              <w:t xml:space="preserve">$3,680,000 </w:t>
            </w:r>
          </w:p>
        </w:tc>
        <w:tc>
          <w:tcPr>
            <w:tcW w:w="2200" w:type="dxa"/>
            <w:noWrap/>
          </w:tcPr>
          <w:p w:rsidR="00C1679B" w:rsidRDefault="00C1679B">
            <w:pPr>
              <w:jc w:val="right"/>
            </w:pPr>
            <w:r>
              <w:t xml:space="preserve">$2,379,674 </w:t>
            </w:r>
          </w:p>
        </w:tc>
        <w:tc>
          <w:tcPr>
            <w:tcW w:w="1600" w:type="dxa"/>
            <w:noWrap/>
          </w:tcPr>
          <w:p w:rsidR="00C1679B" w:rsidRDefault="00C1679B">
            <w:pPr>
              <w:jc w:val="right"/>
            </w:pPr>
            <w:r>
              <w:t xml:space="preserve">$1,300,326 </w:t>
            </w:r>
          </w:p>
        </w:tc>
        <w:tc>
          <w:tcPr>
            <w:tcW w:w="1453" w:type="dxa"/>
            <w:noWrap/>
          </w:tcPr>
          <w:p w:rsidR="00C1679B" w:rsidRDefault="00C1679B">
            <w:pPr>
              <w:jc w:val="right"/>
            </w:pPr>
            <w:r>
              <w:t xml:space="preserve">0.826 </w:t>
            </w:r>
          </w:p>
        </w:tc>
        <w:tc>
          <w:tcPr>
            <w:tcW w:w="1576" w:type="dxa"/>
            <w:noWrap/>
          </w:tcPr>
          <w:p w:rsidR="00C1679B" w:rsidRDefault="00C1679B">
            <w:pPr>
              <w:jc w:val="right"/>
            </w:pPr>
            <w:r>
              <w:t xml:space="preserve">$1,074,650 </w:t>
            </w:r>
          </w:p>
        </w:tc>
      </w:tr>
      <w:tr w:rsidR="00C1679B">
        <w:trPr>
          <w:trHeight w:val="315"/>
        </w:trPr>
        <w:tc>
          <w:tcPr>
            <w:tcW w:w="1790" w:type="dxa"/>
            <w:noWrap/>
          </w:tcPr>
          <w:p w:rsidR="00C1679B" w:rsidRDefault="00C1679B">
            <w:r>
              <w:t>Year 4</w:t>
            </w:r>
          </w:p>
        </w:tc>
        <w:tc>
          <w:tcPr>
            <w:tcW w:w="857" w:type="dxa"/>
            <w:noWrap/>
          </w:tcPr>
          <w:p w:rsidR="00C1679B" w:rsidRDefault="00C1679B"/>
        </w:tc>
        <w:tc>
          <w:tcPr>
            <w:tcW w:w="2180" w:type="dxa"/>
            <w:noWrap/>
          </w:tcPr>
          <w:p w:rsidR="00C1679B" w:rsidRDefault="00C1679B">
            <w:pPr>
              <w:jc w:val="right"/>
            </w:pPr>
            <w:r>
              <w:t xml:space="preserve">$7,360,000 </w:t>
            </w:r>
          </w:p>
        </w:tc>
        <w:tc>
          <w:tcPr>
            <w:tcW w:w="2200" w:type="dxa"/>
            <w:noWrap/>
          </w:tcPr>
          <w:p w:rsidR="00C1679B" w:rsidRDefault="00C1679B">
            <w:pPr>
              <w:jc w:val="right"/>
            </w:pPr>
            <w:r>
              <w:t xml:space="preserve">$3,679,094 </w:t>
            </w:r>
          </w:p>
        </w:tc>
        <w:tc>
          <w:tcPr>
            <w:tcW w:w="1600" w:type="dxa"/>
            <w:noWrap/>
          </w:tcPr>
          <w:p w:rsidR="00C1679B" w:rsidRDefault="00C1679B">
            <w:pPr>
              <w:jc w:val="right"/>
            </w:pPr>
            <w:r>
              <w:t xml:space="preserve">$3,680,906 </w:t>
            </w:r>
          </w:p>
        </w:tc>
        <w:tc>
          <w:tcPr>
            <w:tcW w:w="1453" w:type="dxa"/>
            <w:noWrap/>
          </w:tcPr>
          <w:p w:rsidR="00C1679B" w:rsidRDefault="00C1679B">
            <w:pPr>
              <w:jc w:val="right"/>
            </w:pPr>
            <w:r>
              <w:t xml:space="preserve">0.751 </w:t>
            </w:r>
          </w:p>
        </w:tc>
        <w:tc>
          <w:tcPr>
            <w:tcW w:w="1576" w:type="dxa"/>
            <w:noWrap/>
          </w:tcPr>
          <w:p w:rsidR="00C1679B" w:rsidRDefault="00C1679B">
            <w:pPr>
              <w:jc w:val="right"/>
            </w:pPr>
            <w:r>
              <w:t xml:space="preserve">$2,765,519 </w:t>
            </w:r>
          </w:p>
        </w:tc>
      </w:tr>
      <w:tr w:rsidR="00C1679B">
        <w:trPr>
          <w:trHeight w:val="315"/>
        </w:trPr>
        <w:tc>
          <w:tcPr>
            <w:tcW w:w="1790" w:type="dxa"/>
            <w:noWrap/>
          </w:tcPr>
          <w:p w:rsidR="00C1679B" w:rsidRDefault="00C1679B">
            <w:r>
              <w:t>Year 5</w:t>
            </w:r>
          </w:p>
        </w:tc>
        <w:tc>
          <w:tcPr>
            <w:tcW w:w="857" w:type="dxa"/>
            <w:noWrap/>
          </w:tcPr>
          <w:p w:rsidR="00C1679B" w:rsidRDefault="00C1679B"/>
        </w:tc>
        <w:tc>
          <w:tcPr>
            <w:tcW w:w="2180" w:type="dxa"/>
            <w:noWrap/>
          </w:tcPr>
          <w:p w:rsidR="00C1679B" w:rsidRDefault="00C1679B">
            <w:pPr>
              <w:jc w:val="right"/>
            </w:pPr>
            <w:r>
              <w:t xml:space="preserve">$11,040,000 </w:t>
            </w:r>
          </w:p>
        </w:tc>
        <w:tc>
          <w:tcPr>
            <w:tcW w:w="2200" w:type="dxa"/>
            <w:noWrap/>
          </w:tcPr>
          <w:p w:rsidR="00C1679B" w:rsidRDefault="00C1679B">
            <w:pPr>
              <w:jc w:val="right"/>
            </w:pPr>
            <w:r>
              <w:t xml:space="preserve">$4,978,514 </w:t>
            </w:r>
          </w:p>
        </w:tc>
        <w:tc>
          <w:tcPr>
            <w:tcW w:w="1600" w:type="dxa"/>
            <w:noWrap/>
          </w:tcPr>
          <w:p w:rsidR="00C1679B" w:rsidRDefault="00C1679B">
            <w:pPr>
              <w:jc w:val="right"/>
            </w:pPr>
            <w:r>
              <w:t xml:space="preserve">$6,061,486 </w:t>
            </w:r>
          </w:p>
        </w:tc>
        <w:tc>
          <w:tcPr>
            <w:tcW w:w="1453" w:type="dxa"/>
            <w:noWrap/>
          </w:tcPr>
          <w:p w:rsidR="00C1679B" w:rsidRDefault="00C1679B">
            <w:pPr>
              <w:jc w:val="right"/>
            </w:pPr>
            <w:r>
              <w:t xml:space="preserve">0.683 </w:t>
            </w:r>
          </w:p>
        </w:tc>
        <w:tc>
          <w:tcPr>
            <w:tcW w:w="1576" w:type="dxa"/>
            <w:noWrap/>
          </w:tcPr>
          <w:p w:rsidR="00C1679B" w:rsidRDefault="00C1679B">
            <w:pPr>
              <w:jc w:val="right"/>
            </w:pPr>
            <w:r>
              <w:t xml:space="preserve">$4,140,077 </w:t>
            </w:r>
          </w:p>
        </w:tc>
      </w:tr>
      <w:tr w:rsidR="00C1679B">
        <w:trPr>
          <w:trHeight w:val="315"/>
        </w:trPr>
        <w:tc>
          <w:tcPr>
            <w:tcW w:w="1790" w:type="dxa"/>
            <w:noWrap/>
          </w:tcPr>
          <w:p w:rsidR="00C1679B" w:rsidRDefault="00C1679B">
            <w:r>
              <w:t>Year 6</w:t>
            </w:r>
          </w:p>
        </w:tc>
        <w:tc>
          <w:tcPr>
            <w:tcW w:w="857" w:type="dxa"/>
            <w:noWrap/>
          </w:tcPr>
          <w:p w:rsidR="00C1679B" w:rsidRDefault="00C1679B"/>
        </w:tc>
        <w:tc>
          <w:tcPr>
            <w:tcW w:w="2180" w:type="dxa"/>
            <w:noWrap/>
          </w:tcPr>
          <w:p w:rsidR="00C1679B" w:rsidRDefault="00C1679B">
            <w:pPr>
              <w:jc w:val="right"/>
            </w:pPr>
            <w:r>
              <w:t xml:space="preserve">$14,720,000 </w:t>
            </w:r>
          </w:p>
        </w:tc>
        <w:tc>
          <w:tcPr>
            <w:tcW w:w="2200" w:type="dxa"/>
            <w:noWrap/>
          </w:tcPr>
          <w:p w:rsidR="00C1679B" w:rsidRDefault="00C1679B">
            <w:pPr>
              <w:jc w:val="right"/>
            </w:pPr>
            <w:r>
              <w:t xml:space="preserve">$6,277,934 </w:t>
            </w:r>
          </w:p>
        </w:tc>
        <w:tc>
          <w:tcPr>
            <w:tcW w:w="1600" w:type="dxa"/>
            <w:noWrap/>
          </w:tcPr>
          <w:p w:rsidR="00C1679B" w:rsidRDefault="00C1679B">
            <w:pPr>
              <w:jc w:val="right"/>
            </w:pPr>
            <w:r>
              <w:t xml:space="preserve">$8,442,066 </w:t>
            </w:r>
          </w:p>
        </w:tc>
        <w:tc>
          <w:tcPr>
            <w:tcW w:w="1453" w:type="dxa"/>
            <w:noWrap/>
          </w:tcPr>
          <w:p w:rsidR="00C1679B" w:rsidRDefault="00C1679B">
            <w:pPr>
              <w:jc w:val="right"/>
            </w:pPr>
            <w:r>
              <w:t xml:space="preserve">0.621 </w:t>
            </w:r>
          </w:p>
        </w:tc>
        <w:tc>
          <w:tcPr>
            <w:tcW w:w="1576" w:type="dxa"/>
            <w:noWrap/>
          </w:tcPr>
          <w:p w:rsidR="00C1679B" w:rsidRDefault="00C1679B">
            <w:pPr>
              <w:jc w:val="right"/>
            </w:pPr>
            <w:r>
              <w:t xml:space="preserve">$5,241,859 </w:t>
            </w:r>
          </w:p>
        </w:tc>
      </w:tr>
      <w:tr w:rsidR="00C1679B">
        <w:trPr>
          <w:trHeight w:val="315"/>
        </w:trPr>
        <w:tc>
          <w:tcPr>
            <w:tcW w:w="1790" w:type="dxa"/>
            <w:noWrap/>
          </w:tcPr>
          <w:p w:rsidR="00C1679B" w:rsidRDefault="00C1679B">
            <w:r>
              <w:t>Year 7</w:t>
            </w:r>
          </w:p>
        </w:tc>
        <w:tc>
          <w:tcPr>
            <w:tcW w:w="857" w:type="dxa"/>
            <w:noWrap/>
          </w:tcPr>
          <w:p w:rsidR="00C1679B" w:rsidRDefault="00C1679B"/>
        </w:tc>
        <w:tc>
          <w:tcPr>
            <w:tcW w:w="2180" w:type="dxa"/>
            <w:noWrap/>
          </w:tcPr>
          <w:p w:rsidR="00C1679B" w:rsidRDefault="00C1679B">
            <w:pPr>
              <w:jc w:val="right"/>
            </w:pPr>
            <w:r>
              <w:t xml:space="preserve">$18,400,000 </w:t>
            </w:r>
          </w:p>
        </w:tc>
        <w:tc>
          <w:tcPr>
            <w:tcW w:w="2200" w:type="dxa"/>
            <w:noWrap/>
          </w:tcPr>
          <w:p w:rsidR="00C1679B" w:rsidRDefault="00C1679B">
            <w:pPr>
              <w:jc w:val="right"/>
            </w:pPr>
            <w:r>
              <w:t xml:space="preserve">$6,497,100 </w:t>
            </w:r>
          </w:p>
        </w:tc>
        <w:tc>
          <w:tcPr>
            <w:tcW w:w="1600" w:type="dxa"/>
            <w:noWrap/>
          </w:tcPr>
          <w:p w:rsidR="00C1679B" w:rsidRDefault="00C1679B">
            <w:pPr>
              <w:jc w:val="right"/>
            </w:pPr>
            <w:r>
              <w:t xml:space="preserve">$11,902,900 </w:t>
            </w:r>
          </w:p>
        </w:tc>
        <w:tc>
          <w:tcPr>
            <w:tcW w:w="1453" w:type="dxa"/>
            <w:noWrap/>
          </w:tcPr>
          <w:p w:rsidR="00C1679B" w:rsidRDefault="00C1679B">
            <w:pPr>
              <w:jc w:val="right"/>
            </w:pPr>
            <w:r>
              <w:t xml:space="preserve">0.564 </w:t>
            </w:r>
          </w:p>
        </w:tc>
        <w:tc>
          <w:tcPr>
            <w:tcW w:w="1576" w:type="dxa"/>
            <w:noWrap/>
          </w:tcPr>
          <w:p w:rsidR="00C1679B" w:rsidRDefault="00C1679B">
            <w:pPr>
              <w:jc w:val="right"/>
            </w:pPr>
            <w:r>
              <w:t xml:space="preserve">$6,718,877 </w:t>
            </w:r>
          </w:p>
        </w:tc>
      </w:tr>
      <w:tr w:rsidR="00C1679B">
        <w:trPr>
          <w:trHeight w:val="315"/>
        </w:trPr>
        <w:tc>
          <w:tcPr>
            <w:tcW w:w="1790" w:type="dxa"/>
            <w:noWrap/>
          </w:tcPr>
          <w:p w:rsidR="00C1679B" w:rsidRDefault="00C1679B">
            <w:r>
              <w:t>Year 8</w:t>
            </w:r>
          </w:p>
        </w:tc>
        <w:tc>
          <w:tcPr>
            <w:tcW w:w="857" w:type="dxa"/>
            <w:noWrap/>
          </w:tcPr>
          <w:p w:rsidR="00C1679B" w:rsidRDefault="00C1679B"/>
        </w:tc>
        <w:tc>
          <w:tcPr>
            <w:tcW w:w="2180" w:type="dxa"/>
            <w:noWrap/>
          </w:tcPr>
          <w:p w:rsidR="00C1679B" w:rsidRDefault="00C1679B">
            <w:pPr>
              <w:jc w:val="right"/>
            </w:pPr>
            <w:r>
              <w:t xml:space="preserve">$27,600,000 </w:t>
            </w:r>
          </w:p>
        </w:tc>
        <w:tc>
          <w:tcPr>
            <w:tcW w:w="2200" w:type="dxa"/>
            <w:noWrap/>
          </w:tcPr>
          <w:p w:rsidR="00C1679B" w:rsidRDefault="00C1679B">
            <w:pPr>
              <w:jc w:val="right"/>
            </w:pPr>
            <w:r>
              <w:t xml:space="preserve">$9,745,650 </w:t>
            </w:r>
          </w:p>
        </w:tc>
        <w:tc>
          <w:tcPr>
            <w:tcW w:w="1600" w:type="dxa"/>
            <w:noWrap/>
          </w:tcPr>
          <w:p w:rsidR="00C1679B" w:rsidRDefault="00C1679B">
            <w:pPr>
              <w:jc w:val="right"/>
            </w:pPr>
            <w:r>
              <w:t xml:space="preserve">$17,854,350 </w:t>
            </w:r>
          </w:p>
        </w:tc>
        <w:tc>
          <w:tcPr>
            <w:tcW w:w="1453" w:type="dxa"/>
            <w:noWrap/>
          </w:tcPr>
          <w:p w:rsidR="00C1679B" w:rsidRDefault="00C1679B">
            <w:pPr>
              <w:jc w:val="right"/>
            </w:pPr>
            <w:r>
              <w:t xml:space="preserve">0.513 </w:t>
            </w:r>
          </w:p>
        </w:tc>
        <w:tc>
          <w:tcPr>
            <w:tcW w:w="1576" w:type="dxa"/>
            <w:noWrap/>
          </w:tcPr>
          <w:p w:rsidR="00C1679B" w:rsidRDefault="00C1679B">
            <w:pPr>
              <w:jc w:val="right"/>
            </w:pPr>
            <w:r>
              <w:t xml:space="preserve">$9,162,105 </w:t>
            </w:r>
          </w:p>
        </w:tc>
      </w:tr>
      <w:tr w:rsidR="00C1679B">
        <w:trPr>
          <w:trHeight w:val="315"/>
        </w:trPr>
        <w:tc>
          <w:tcPr>
            <w:tcW w:w="1790" w:type="dxa"/>
            <w:noWrap/>
          </w:tcPr>
          <w:p w:rsidR="00C1679B" w:rsidRDefault="00C1679B">
            <w:r>
              <w:t>Year 9</w:t>
            </w:r>
          </w:p>
        </w:tc>
        <w:tc>
          <w:tcPr>
            <w:tcW w:w="857" w:type="dxa"/>
            <w:noWrap/>
          </w:tcPr>
          <w:p w:rsidR="00C1679B" w:rsidRDefault="00C1679B"/>
        </w:tc>
        <w:tc>
          <w:tcPr>
            <w:tcW w:w="2180" w:type="dxa"/>
            <w:noWrap/>
          </w:tcPr>
          <w:p w:rsidR="00C1679B" w:rsidRDefault="00C1679B">
            <w:pPr>
              <w:jc w:val="right"/>
            </w:pPr>
            <w:r>
              <w:t xml:space="preserve">$36,800,000 </w:t>
            </w:r>
          </w:p>
        </w:tc>
        <w:tc>
          <w:tcPr>
            <w:tcW w:w="2200" w:type="dxa"/>
            <w:noWrap/>
          </w:tcPr>
          <w:p w:rsidR="00C1679B" w:rsidRDefault="00C1679B">
            <w:pPr>
              <w:jc w:val="right"/>
            </w:pPr>
            <w:r>
              <w:t xml:space="preserve">$12,994,200 </w:t>
            </w:r>
          </w:p>
        </w:tc>
        <w:tc>
          <w:tcPr>
            <w:tcW w:w="1600" w:type="dxa"/>
            <w:noWrap/>
          </w:tcPr>
          <w:p w:rsidR="00C1679B" w:rsidRDefault="00C1679B">
            <w:pPr>
              <w:jc w:val="right"/>
            </w:pPr>
            <w:r>
              <w:t xml:space="preserve">$23,805,800 </w:t>
            </w:r>
          </w:p>
        </w:tc>
        <w:tc>
          <w:tcPr>
            <w:tcW w:w="1453" w:type="dxa"/>
            <w:noWrap/>
          </w:tcPr>
          <w:p w:rsidR="00C1679B" w:rsidRDefault="00C1679B">
            <w:pPr>
              <w:jc w:val="right"/>
            </w:pPr>
            <w:r>
              <w:t xml:space="preserve">0.467 </w:t>
            </w:r>
          </w:p>
        </w:tc>
        <w:tc>
          <w:tcPr>
            <w:tcW w:w="1576" w:type="dxa"/>
            <w:noWrap/>
          </w:tcPr>
          <w:p w:rsidR="00C1679B" w:rsidRDefault="00C1679B">
            <w:pPr>
              <w:jc w:val="right"/>
            </w:pPr>
            <w:r>
              <w:t xml:space="preserve">$11,105,581 </w:t>
            </w:r>
          </w:p>
        </w:tc>
      </w:tr>
      <w:tr w:rsidR="00C1679B">
        <w:trPr>
          <w:trHeight w:val="330"/>
        </w:trPr>
        <w:tc>
          <w:tcPr>
            <w:tcW w:w="1790" w:type="dxa"/>
            <w:noWrap/>
          </w:tcPr>
          <w:p w:rsidR="00C1679B" w:rsidRDefault="00C1679B">
            <w:r>
              <w:t>Year 10</w:t>
            </w:r>
          </w:p>
        </w:tc>
        <w:tc>
          <w:tcPr>
            <w:tcW w:w="857" w:type="dxa"/>
            <w:noWrap/>
          </w:tcPr>
          <w:p w:rsidR="00C1679B" w:rsidRDefault="00C1679B"/>
        </w:tc>
        <w:tc>
          <w:tcPr>
            <w:tcW w:w="2180" w:type="dxa"/>
            <w:noWrap/>
          </w:tcPr>
          <w:p w:rsidR="00C1679B" w:rsidRDefault="00C1679B">
            <w:pPr>
              <w:jc w:val="right"/>
            </w:pPr>
            <w:r>
              <w:t xml:space="preserve">$46,000,000 </w:t>
            </w:r>
          </w:p>
        </w:tc>
        <w:tc>
          <w:tcPr>
            <w:tcW w:w="2200" w:type="dxa"/>
            <w:noWrap/>
          </w:tcPr>
          <w:p w:rsidR="00C1679B" w:rsidRDefault="00C1679B">
            <w:pPr>
              <w:jc w:val="right"/>
            </w:pPr>
            <w:r>
              <w:t xml:space="preserve">$16,242,750 </w:t>
            </w:r>
          </w:p>
        </w:tc>
        <w:tc>
          <w:tcPr>
            <w:tcW w:w="1600" w:type="dxa"/>
            <w:noWrap/>
          </w:tcPr>
          <w:p w:rsidR="00C1679B" w:rsidRDefault="00C1679B">
            <w:pPr>
              <w:jc w:val="right"/>
            </w:pPr>
            <w:r>
              <w:t xml:space="preserve">$29,757,250 </w:t>
            </w:r>
          </w:p>
        </w:tc>
        <w:tc>
          <w:tcPr>
            <w:tcW w:w="1453" w:type="dxa"/>
            <w:noWrap/>
          </w:tcPr>
          <w:p w:rsidR="00C1679B" w:rsidRDefault="00C1679B">
            <w:pPr>
              <w:jc w:val="right"/>
            </w:pPr>
            <w:r>
              <w:t xml:space="preserve">0.424 </w:t>
            </w:r>
          </w:p>
        </w:tc>
        <w:tc>
          <w:tcPr>
            <w:tcW w:w="1576" w:type="dxa"/>
            <w:noWrap/>
          </w:tcPr>
          <w:p w:rsidR="00C1679B" w:rsidRDefault="00C1679B">
            <w:pPr>
              <w:jc w:val="right"/>
            </w:pPr>
            <w:r>
              <w:t xml:space="preserve">$12,619,979 </w:t>
            </w:r>
          </w:p>
        </w:tc>
      </w:tr>
      <w:tr w:rsidR="00C1679B">
        <w:trPr>
          <w:trHeight w:val="330"/>
        </w:trPr>
        <w:tc>
          <w:tcPr>
            <w:tcW w:w="1790" w:type="dxa"/>
            <w:noWrap/>
          </w:tcPr>
          <w:p w:rsidR="00C1679B" w:rsidRDefault="00C1679B">
            <w:r>
              <w:t> </w:t>
            </w:r>
          </w:p>
        </w:tc>
        <w:tc>
          <w:tcPr>
            <w:tcW w:w="857" w:type="dxa"/>
            <w:noWrap/>
          </w:tcPr>
          <w:p w:rsidR="00C1679B" w:rsidRDefault="00C1679B">
            <w:pPr>
              <w:jc w:val="right"/>
              <w:rPr>
                <w:b/>
                <w:bCs/>
              </w:rPr>
            </w:pPr>
            <w:r>
              <w:rPr>
                <w:b/>
                <w:bCs/>
              </w:rPr>
              <w:t xml:space="preserve"> Totals </w:t>
            </w:r>
          </w:p>
        </w:tc>
        <w:tc>
          <w:tcPr>
            <w:tcW w:w="2180" w:type="dxa"/>
            <w:noWrap/>
          </w:tcPr>
          <w:p w:rsidR="00C1679B" w:rsidRDefault="00C1679B">
            <w:pPr>
              <w:jc w:val="right"/>
              <w:rPr>
                <w:b/>
                <w:bCs/>
              </w:rPr>
            </w:pPr>
            <w:r>
              <w:rPr>
                <w:b/>
                <w:bCs/>
              </w:rPr>
              <w:t xml:space="preserve">$167,440,000 </w:t>
            </w:r>
          </w:p>
        </w:tc>
        <w:tc>
          <w:tcPr>
            <w:tcW w:w="2200" w:type="dxa"/>
            <w:noWrap/>
          </w:tcPr>
          <w:p w:rsidR="00C1679B" w:rsidRDefault="00C1679B">
            <w:pPr>
              <w:jc w:val="right"/>
              <w:rPr>
                <w:b/>
                <w:bCs/>
              </w:rPr>
            </w:pPr>
            <w:r>
              <w:rPr>
                <w:b/>
                <w:bCs/>
              </w:rPr>
              <w:t xml:space="preserve">$76,407,672 </w:t>
            </w:r>
          </w:p>
        </w:tc>
        <w:tc>
          <w:tcPr>
            <w:tcW w:w="1600" w:type="dxa"/>
            <w:noWrap/>
          </w:tcPr>
          <w:p w:rsidR="00C1679B" w:rsidRDefault="00C1679B">
            <w:pPr>
              <w:jc w:val="right"/>
              <w:rPr>
                <w:b/>
                <w:bCs/>
              </w:rPr>
            </w:pPr>
            <w:r>
              <w:rPr>
                <w:b/>
                <w:bCs/>
              </w:rPr>
              <w:t xml:space="preserve">$91,032,328 </w:t>
            </w:r>
          </w:p>
        </w:tc>
        <w:tc>
          <w:tcPr>
            <w:tcW w:w="1453" w:type="dxa"/>
            <w:noWrap/>
          </w:tcPr>
          <w:p w:rsidR="00C1679B" w:rsidRDefault="00C1679B"/>
        </w:tc>
        <w:tc>
          <w:tcPr>
            <w:tcW w:w="1576" w:type="dxa"/>
            <w:noWrap/>
          </w:tcPr>
          <w:p w:rsidR="00C1679B" w:rsidRDefault="00C1679B">
            <w:pPr>
              <w:jc w:val="right"/>
              <w:rPr>
                <w:b/>
                <w:bCs/>
              </w:rPr>
            </w:pPr>
            <w:r>
              <w:rPr>
                <w:b/>
                <w:bCs/>
              </w:rPr>
              <w:t xml:space="preserve">$41,144,092 </w:t>
            </w:r>
          </w:p>
        </w:tc>
      </w:tr>
      <w:tr w:rsidR="00C1679B">
        <w:trPr>
          <w:trHeight w:val="330"/>
        </w:trPr>
        <w:tc>
          <w:tcPr>
            <w:tcW w:w="1790" w:type="dxa"/>
            <w:noWrap/>
          </w:tcPr>
          <w:p w:rsidR="00C1679B" w:rsidRDefault="00C1679B"/>
        </w:tc>
        <w:tc>
          <w:tcPr>
            <w:tcW w:w="857" w:type="dxa"/>
            <w:noWrap/>
          </w:tcPr>
          <w:p w:rsidR="00C1679B" w:rsidRDefault="00C1679B"/>
        </w:tc>
        <w:tc>
          <w:tcPr>
            <w:tcW w:w="2180" w:type="dxa"/>
            <w:noWrap/>
          </w:tcPr>
          <w:p w:rsidR="00C1679B" w:rsidRDefault="00C1679B"/>
        </w:tc>
        <w:tc>
          <w:tcPr>
            <w:tcW w:w="2200" w:type="dxa"/>
            <w:noWrap/>
          </w:tcPr>
          <w:p w:rsidR="00C1679B" w:rsidRDefault="00C1679B"/>
        </w:tc>
        <w:tc>
          <w:tcPr>
            <w:tcW w:w="1600" w:type="dxa"/>
            <w:noWrap/>
          </w:tcPr>
          <w:p w:rsidR="00C1679B" w:rsidRDefault="00C1679B">
            <w:pPr>
              <w:rPr>
                <w:sz w:val="20"/>
                <w:szCs w:val="20"/>
              </w:rPr>
            </w:pPr>
          </w:p>
        </w:tc>
        <w:tc>
          <w:tcPr>
            <w:tcW w:w="1453" w:type="dxa"/>
            <w:noWrap/>
          </w:tcPr>
          <w:p w:rsidR="00C1679B" w:rsidRDefault="00C1679B">
            <w:pPr>
              <w:rPr>
                <w:sz w:val="20"/>
                <w:szCs w:val="20"/>
              </w:rPr>
            </w:pPr>
          </w:p>
        </w:tc>
        <w:tc>
          <w:tcPr>
            <w:tcW w:w="1576" w:type="dxa"/>
            <w:noWrap/>
          </w:tcPr>
          <w:p w:rsidR="00C1679B" w:rsidRDefault="00C1679B">
            <w:pPr>
              <w:rPr>
                <w:sz w:val="20"/>
                <w:szCs w:val="20"/>
              </w:rPr>
            </w:pPr>
          </w:p>
        </w:tc>
      </w:tr>
      <w:tr w:rsidR="00C1679B">
        <w:trPr>
          <w:trHeight w:val="315"/>
        </w:trPr>
        <w:tc>
          <w:tcPr>
            <w:tcW w:w="1790" w:type="dxa"/>
            <w:noWrap/>
          </w:tcPr>
          <w:p w:rsidR="00C1679B" w:rsidRDefault="00C1679B"/>
        </w:tc>
        <w:tc>
          <w:tcPr>
            <w:tcW w:w="857" w:type="dxa"/>
            <w:noWrap/>
          </w:tcPr>
          <w:p w:rsidR="00C1679B" w:rsidRDefault="00C1679B">
            <w:pPr>
              <w:jc w:val="right"/>
            </w:pPr>
          </w:p>
        </w:tc>
        <w:tc>
          <w:tcPr>
            <w:tcW w:w="2180" w:type="dxa"/>
            <w:noWrap/>
          </w:tcPr>
          <w:p w:rsidR="00C1679B" w:rsidRDefault="00C1679B"/>
        </w:tc>
        <w:tc>
          <w:tcPr>
            <w:tcW w:w="2200" w:type="dxa"/>
            <w:noWrap/>
          </w:tcPr>
          <w:p w:rsidR="00C1679B" w:rsidRDefault="00C1679B"/>
        </w:tc>
        <w:tc>
          <w:tcPr>
            <w:tcW w:w="3053" w:type="dxa"/>
            <w:gridSpan w:val="2"/>
            <w:noWrap/>
          </w:tcPr>
          <w:p w:rsidR="00C1679B" w:rsidRDefault="00C1679B">
            <w:pPr>
              <w:jc w:val="right"/>
            </w:pPr>
            <w:r>
              <w:t>Net Present Value (NPV)</w:t>
            </w:r>
          </w:p>
        </w:tc>
        <w:tc>
          <w:tcPr>
            <w:tcW w:w="1576" w:type="dxa"/>
            <w:noWrap/>
          </w:tcPr>
          <w:p w:rsidR="00C1679B" w:rsidRDefault="00C1679B">
            <w:pPr>
              <w:jc w:val="right"/>
            </w:pPr>
            <w:r>
              <w:t xml:space="preserve">$41,144,092 </w:t>
            </w:r>
          </w:p>
        </w:tc>
      </w:tr>
      <w:tr w:rsidR="00C1679B">
        <w:trPr>
          <w:trHeight w:val="315"/>
        </w:trPr>
        <w:tc>
          <w:tcPr>
            <w:tcW w:w="1790" w:type="dxa"/>
            <w:noWrap/>
          </w:tcPr>
          <w:p w:rsidR="00C1679B" w:rsidRDefault="00C1679B"/>
        </w:tc>
        <w:tc>
          <w:tcPr>
            <w:tcW w:w="857" w:type="dxa"/>
            <w:noWrap/>
          </w:tcPr>
          <w:p w:rsidR="00C1679B" w:rsidRDefault="00C1679B">
            <w:pPr>
              <w:jc w:val="right"/>
            </w:pPr>
          </w:p>
        </w:tc>
        <w:tc>
          <w:tcPr>
            <w:tcW w:w="2180" w:type="dxa"/>
            <w:noWrap/>
          </w:tcPr>
          <w:p w:rsidR="00C1679B" w:rsidRDefault="00C1679B"/>
        </w:tc>
        <w:tc>
          <w:tcPr>
            <w:tcW w:w="2200" w:type="dxa"/>
            <w:noWrap/>
          </w:tcPr>
          <w:p w:rsidR="00C1679B" w:rsidRDefault="00C1679B"/>
        </w:tc>
        <w:tc>
          <w:tcPr>
            <w:tcW w:w="3053" w:type="dxa"/>
            <w:gridSpan w:val="2"/>
            <w:noWrap/>
          </w:tcPr>
          <w:p w:rsidR="00C1679B" w:rsidRDefault="00C1679B">
            <w:pPr>
              <w:jc w:val="right"/>
            </w:pPr>
            <w:r>
              <w:t>Discounting Rate</w:t>
            </w:r>
          </w:p>
        </w:tc>
        <w:tc>
          <w:tcPr>
            <w:tcW w:w="1576" w:type="dxa"/>
            <w:noWrap/>
          </w:tcPr>
          <w:p w:rsidR="00C1679B" w:rsidRDefault="00C1679B">
            <w:pPr>
              <w:jc w:val="right"/>
            </w:pPr>
            <w:r>
              <w:t>10%</w:t>
            </w:r>
          </w:p>
        </w:tc>
      </w:tr>
      <w:tr w:rsidR="00C1679B">
        <w:trPr>
          <w:trHeight w:val="330"/>
        </w:trPr>
        <w:tc>
          <w:tcPr>
            <w:tcW w:w="1790" w:type="dxa"/>
            <w:noWrap/>
          </w:tcPr>
          <w:p w:rsidR="00C1679B" w:rsidRDefault="00C1679B"/>
        </w:tc>
        <w:tc>
          <w:tcPr>
            <w:tcW w:w="857" w:type="dxa"/>
            <w:noWrap/>
          </w:tcPr>
          <w:p w:rsidR="00C1679B" w:rsidRDefault="00C1679B">
            <w:pPr>
              <w:jc w:val="right"/>
            </w:pPr>
          </w:p>
        </w:tc>
        <w:tc>
          <w:tcPr>
            <w:tcW w:w="2180" w:type="dxa"/>
            <w:noWrap/>
          </w:tcPr>
          <w:p w:rsidR="00C1679B" w:rsidRDefault="00C1679B"/>
        </w:tc>
        <w:tc>
          <w:tcPr>
            <w:tcW w:w="2200" w:type="dxa"/>
            <w:noWrap/>
          </w:tcPr>
          <w:p w:rsidR="00C1679B" w:rsidRDefault="00C1679B"/>
        </w:tc>
        <w:tc>
          <w:tcPr>
            <w:tcW w:w="3053" w:type="dxa"/>
            <w:gridSpan w:val="2"/>
            <w:noWrap/>
          </w:tcPr>
          <w:p w:rsidR="00C1679B" w:rsidRDefault="00C1679B">
            <w:pPr>
              <w:jc w:val="right"/>
            </w:pPr>
            <w:r>
              <w:t>Internal Rate of Return (IRR)</w:t>
            </w:r>
          </w:p>
        </w:tc>
        <w:tc>
          <w:tcPr>
            <w:tcW w:w="1576" w:type="dxa"/>
            <w:noWrap/>
          </w:tcPr>
          <w:p w:rsidR="00C1679B" w:rsidRDefault="00C1679B">
            <w:pPr>
              <w:jc w:val="right"/>
            </w:pPr>
            <w:r>
              <w:t>40%</w:t>
            </w:r>
          </w:p>
        </w:tc>
      </w:tr>
    </w:tbl>
    <w:p w:rsidR="00C1679B" w:rsidRDefault="00C1679B" w:rsidP="006D1764"/>
    <w:p w:rsidR="00C1679B" w:rsidRPr="00B3776B" w:rsidRDefault="00C1679B" w:rsidP="00B3776B"/>
    <w:p w:rsidR="00C1679B" w:rsidRPr="00B3776B" w:rsidRDefault="00C1679B" w:rsidP="00B3776B"/>
    <w:p w:rsidR="00C1679B" w:rsidRPr="00B3776B" w:rsidRDefault="00C1679B" w:rsidP="00B3776B"/>
    <w:p w:rsidR="00C1679B" w:rsidRPr="00B3776B" w:rsidRDefault="00C1679B" w:rsidP="00B3776B"/>
    <w:p w:rsidR="00C1679B" w:rsidRPr="00B3776B" w:rsidRDefault="00C1679B" w:rsidP="00B3776B"/>
    <w:p w:rsidR="00C1679B" w:rsidRDefault="00C1679B" w:rsidP="00B3776B">
      <w:pPr>
        <w:tabs>
          <w:tab w:val="left" w:pos="7140"/>
        </w:tabs>
      </w:pPr>
      <w:r>
        <w:tab/>
      </w:r>
    </w:p>
    <w:p w:rsidR="00C1679B" w:rsidRDefault="00C1679B" w:rsidP="00B3776B">
      <w:pPr>
        <w:tabs>
          <w:tab w:val="left" w:pos="7140"/>
        </w:tabs>
      </w:pPr>
    </w:p>
    <w:p w:rsidR="00C1679B" w:rsidRDefault="00C1679B" w:rsidP="00B3776B">
      <w:pPr>
        <w:tabs>
          <w:tab w:val="left" w:pos="7140"/>
        </w:tabs>
      </w:pPr>
    </w:p>
    <w:p w:rsidR="00C1679B" w:rsidRDefault="00C1679B" w:rsidP="00B3776B">
      <w:pPr>
        <w:tabs>
          <w:tab w:val="left" w:pos="7140"/>
        </w:tabs>
      </w:pPr>
    </w:p>
    <w:p w:rsidR="00C1679B" w:rsidRDefault="00C1679B" w:rsidP="00B3776B">
      <w:pPr>
        <w:tabs>
          <w:tab w:val="left" w:pos="7140"/>
        </w:tabs>
        <w:sectPr w:rsidR="00C1679B" w:rsidSect="008A7770">
          <w:pgSz w:w="15840" w:h="12240" w:orient="landscape" w:code="1"/>
          <w:pgMar w:top="1440" w:right="1440" w:bottom="1440" w:left="1440" w:header="720" w:footer="720" w:gutter="0"/>
          <w:cols w:space="720"/>
          <w:titlePg/>
          <w:docGrid w:linePitch="360"/>
        </w:sectPr>
      </w:pPr>
    </w:p>
    <w:p w:rsidR="00C1679B" w:rsidRPr="00B3776B" w:rsidRDefault="00C1679B" w:rsidP="00B3776B">
      <w:pPr>
        <w:numPr>
          <w:ins w:id="44" w:author="Geoff" w:date="2009-11-05T16:55:00Z"/>
        </w:numPr>
        <w:tabs>
          <w:tab w:val="left" w:pos="7140"/>
        </w:tabs>
      </w:pPr>
    </w:p>
    <w:p w:rsidR="00C1679B" w:rsidRDefault="000154BB" w:rsidP="006D1764">
      <w:r>
        <w:pict>
          <v:shape id="_x0000_i1034" type="#_x0000_t75" style="width:465.8pt;height:302.4pt" o:bordertopcolor="this" o:borderleftcolor="this" o:borderbottomcolor="this" o:borderrightcolor="this">
            <v:imagedata r:id="rId22" o:title=""/>
            <w10:bordertop type="single" width="4"/>
            <w10:borderleft type="single" width="4"/>
            <w10:borderbottom type="single" width="4"/>
            <w10:borderright type="single" width="4"/>
          </v:shape>
        </w:pict>
      </w:r>
    </w:p>
    <w:p w:rsidR="00C1679B" w:rsidRDefault="00C1679B" w:rsidP="008A12AC">
      <w:pPr>
        <w:pStyle w:val="Heading1"/>
        <w:rPr>
          <w:rFonts w:ascii="Calibri" w:hAnsi="Calibri" w:cs="Calibri"/>
          <w:color w:val="008000"/>
        </w:rPr>
      </w:pPr>
      <w:bookmarkStart w:id="45" w:name="_Toc245203822"/>
    </w:p>
    <w:p w:rsidR="00C1679B" w:rsidRDefault="00C1679B" w:rsidP="008A12AC">
      <w:pPr>
        <w:pStyle w:val="Heading1"/>
        <w:rPr>
          <w:rFonts w:ascii="Calibri" w:hAnsi="Calibri" w:cs="Calibri"/>
          <w:color w:val="008000"/>
        </w:rPr>
      </w:pPr>
      <w:r>
        <w:rPr>
          <w:rFonts w:ascii="Calibri" w:hAnsi="Calibri" w:cs="Calibri"/>
          <w:color w:val="008000"/>
        </w:rPr>
        <w:t>Appendix D: Worse Option than Baseline UCATS Business Case Inputs</w:t>
      </w:r>
      <w:bookmarkEnd w:id="45"/>
    </w:p>
    <w:p w:rsidR="00C1679B" w:rsidRDefault="00C1679B" w:rsidP="00A7560E"/>
    <w:tbl>
      <w:tblPr>
        <w:tblW w:w="9225" w:type="dxa"/>
        <w:tblInd w:w="-106" w:type="dxa"/>
        <w:tblLook w:val="00A0"/>
      </w:tblPr>
      <w:tblGrid>
        <w:gridCol w:w="266"/>
        <w:gridCol w:w="1805"/>
        <w:gridCol w:w="2292"/>
        <w:gridCol w:w="1712"/>
        <w:gridCol w:w="276"/>
        <w:gridCol w:w="1230"/>
        <w:gridCol w:w="1363"/>
        <w:gridCol w:w="1083"/>
        <w:gridCol w:w="266"/>
      </w:tblGrid>
      <w:tr w:rsidR="00C1679B">
        <w:trPr>
          <w:trHeight w:val="480"/>
        </w:trPr>
        <w:tc>
          <w:tcPr>
            <w:tcW w:w="9225" w:type="dxa"/>
            <w:gridSpan w:val="9"/>
            <w:tcBorders>
              <w:top w:val="single" w:sz="8" w:space="0" w:color="auto"/>
              <w:left w:val="single" w:sz="8" w:space="0" w:color="auto"/>
              <w:bottom w:val="single" w:sz="8" w:space="0" w:color="auto"/>
              <w:right w:val="single" w:sz="8" w:space="0" w:color="000000"/>
            </w:tcBorders>
            <w:noWrap/>
            <w:vAlign w:val="center"/>
          </w:tcPr>
          <w:p w:rsidR="00C1679B" w:rsidRDefault="00C1679B">
            <w:pPr>
              <w:jc w:val="center"/>
              <w:rPr>
                <w:b/>
                <w:bCs/>
                <w:sz w:val="36"/>
                <w:szCs w:val="36"/>
              </w:rPr>
            </w:pPr>
            <w:r>
              <w:rPr>
                <w:b/>
                <w:bCs/>
                <w:sz w:val="36"/>
                <w:szCs w:val="36"/>
              </w:rPr>
              <w:t>Worse Option than Baseline Business Case Study Inputs</w:t>
            </w:r>
          </w:p>
        </w:tc>
      </w:tr>
      <w:tr w:rsidR="00C1679B">
        <w:trPr>
          <w:trHeight w:val="270"/>
        </w:trPr>
        <w:tc>
          <w:tcPr>
            <w:tcW w:w="88" w:type="dxa"/>
            <w:tcBorders>
              <w:top w:val="nil"/>
              <w:left w:val="nil"/>
              <w:bottom w:val="nil"/>
              <w:right w:val="nil"/>
            </w:tcBorders>
            <w:noWrap/>
            <w:vAlign w:val="bottom"/>
          </w:tcPr>
          <w:p w:rsidR="00C1679B" w:rsidRDefault="00C1679B">
            <w:pPr>
              <w:rPr>
                <w:sz w:val="20"/>
                <w:szCs w:val="20"/>
              </w:rPr>
            </w:pPr>
          </w:p>
        </w:tc>
        <w:tc>
          <w:tcPr>
            <w:tcW w:w="1805" w:type="dxa"/>
            <w:tcBorders>
              <w:top w:val="nil"/>
              <w:left w:val="nil"/>
              <w:bottom w:val="nil"/>
              <w:right w:val="nil"/>
            </w:tcBorders>
            <w:noWrap/>
            <w:vAlign w:val="bottom"/>
          </w:tcPr>
          <w:p w:rsidR="00C1679B" w:rsidRDefault="00C1679B">
            <w:pPr>
              <w:rPr>
                <w:sz w:val="20"/>
                <w:szCs w:val="20"/>
              </w:rPr>
            </w:pPr>
          </w:p>
        </w:tc>
        <w:tc>
          <w:tcPr>
            <w:tcW w:w="2292" w:type="dxa"/>
            <w:tcBorders>
              <w:top w:val="nil"/>
              <w:left w:val="nil"/>
              <w:bottom w:val="nil"/>
              <w:right w:val="nil"/>
            </w:tcBorders>
            <w:noWrap/>
            <w:vAlign w:val="bottom"/>
          </w:tcPr>
          <w:p w:rsidR="00C1679B" w:rsidRDefault="00C1679B">
            <w:pPr>
              <w:rPr>
                <w:sz w:val="20"/>
                <w:szCs w:val="20"/>
              </w:rPr>
            </w:pPr>
          </w:p>
        </w:tc>
        <w:tc>
          <w:tcPr>
            <w:tcW w:w="1712" w:type="dxa"/>
            <w:tcBorders>
              <w:top w:val="nil"/>
              <w:left w:val="nil"/>
              <w:bottom w:val="nil"/>
              <w:right w:val="nil"/>
            </w:tcBorders>
            <w:noWrap/>
            <w:vAlign w:val="bottom"/>
          </w:tcPr>
          <w:p w:rsidR="00C1679B" w:rsidRDefault="00C1679B">
            <w:pPr>
              <w:rPr>
                <w:sz w:val="20"/>
                <w:szCs w:val="20"/>
              </w:rPr>
            </w:pPr>
          </w:p>
        </w:tc>
        <w:tc>
          <w:tcPr>
            <w:tcW w:w="98" w:type="dxa"/>
            <w:tcBorders>
              <w:top w:val="nil"/>
              <w:left w:val="nil"/>
              <w:bottom w:val="nil"/>
              <w:right w:val="nil"/>
            </w:tcBorders>
            <w:noWrap/>
            <w:vAlign w:val="bottom"/>
          </w:tcPr>
          <w:p w:rsidR="00C1679B" w:rsidRDefault="00C1679B">
            <w:pPr>
              <w:rPr>
                <w:sz w:val="20"/>
                <w:szCs w:val="20"/>
              </w:rPr>
            </w:pPr>
          </w:p>
        </w:tc>
        <w:tc>
          <w:tcPr>
            <w:tcW w:w="1052" w:type="dxa"/>
            <w:tcBorders>
              <w:top w:val="nil"/>
              <w:left w:val="nil"/>
              <w:bottom w:val="nil"/>
              <w:right w:val="nil"/>
            </w:tcBorders>
            <w:noWrap/>
            <w:vAlign w:val="bottom"/>
          </w:tcPr>
          <w:p w:rsidR="00C1679B" w:rsidRDefault="00C1679B">
            <w:pPr>
              <w:rPr>
                <w:sz w:val="20"/>
                <w:szCs w:val="20"/>
              </w:rPr>
            </w:pPr>
          </w:p>
        </w:tc>
        <w:tc>
          <w:tcPr>
            <w:tcW w:w="1185" w:type="dxa"/>
            <w:tcBorders>
              <w:top w:val="nil"/>
              <w:left w:val="nil"/>
              <w:bottom w:val="nil"/>
              <w:right w:val="nil"/>
            </w:tcBorders>
            <w:noWrap/>
            <w:vAlign w:val="bottom"/>
          </w:tcPr>
          <w:p w:rsidR="00C1679B" w:rsidRDefault="00C1679B">
            <w:pPr>
              <w:rPr>
                <w:sz w:val="20"/>
                <w:szCs w:val="20"/>
              </w:rPr>
            </w:pPr>
          </w:p>
        </w:tc>
        <w:tc>
          <w:tcPr>
            <w:tcW w:w="905" w:type="dxa"/>
            <w:tcBorders>
              <w:top w:val="nil"/>
              <w:left w:val="nil"/>
              <w:bottom w:val="nil"/>
              <w:right w:val="nil"/>
            </w:tcBorders>
            <w:noWrap/>
            <w:vAlign w:val="bottom"/>
          </w:tcPr>
          <w:p w:rsidR="00C1679B" w:rsidRDefault="00C1679B">
            <w:pPr>
              <w:rPr>
                <w:sz w:val="20"/>
                <w:szCs w:val="20"/>
              </w:rPr>
            </w:pPr>
          </w:p>
        </w:tc>
        <w:tc>
          <w:tcPr>
            <w:tcW w:w="88" w:type="dxa"/>
            <w:tcBorders>
              <w:top w:val="nil"/>
              <w:left w:val="nil"/>
              <w:bottom w:val="nil"/>
              <w:right w:val="nil"/>
            </w:tcBorders>
            <w:noWrap/>
            <w:vAlign w:val="bottom"/>
          </w:tcPr>
          <w:p w:rsidR="00C1679B" w:rsidRDefault="00C1679B">
            <w:pPr>
              <w:rPr>
                <w:sz w:val="20"/>
                <w:szCs w:val="20"/>
              </w:rPr>
            </w:pPr>
          </w:p>
        </w:tc>
      </w:tr>
      <w:tr w:rsidR="00C1679B">
        <w:trPr>
          <w:trHeight w:val="300"/>
        </w:trPr>
        <w:tc>
          <w:tcPr>
            <w:tcW w:w="88" w:type="dxa"/>
            <w:tcBorders>
              <w:top w:val="single" w:sz="8" w:space="0" w:color="auto"/>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712"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8"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single" w:sz="8" w:space="0" w:color="auto"/>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single" w:sz="8" w:space="0" w:color="auto"/>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Revenues</w:t>
            </w:r>
          </w:p>
        </w:tc>
        <w:tc>
          <w:tcPr>
            <w:tcW w:w="1712" w:type="dxa"/>
            <w:tcBorders>
              <w:top w:val="single" w:sz="4" w:space="0" w:color="auto"/>
              <w:left w:val="nil"/>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single" w:sz="8" w:space="0" w:color="auto"/>
              <w:left w:val="single" w:sz="8" w:space="0" w:color="auto"/>
              <w:bottom w:val="nil"/>
              <w:right w:val="nil"/>
            </w:tcBorders>
            <w:shd w:val="clear" w:color="000000" w:fill="000000"/>
            <w:noWrap/>
            <w:vAlign w:val="bottom"/>
          </w:tcPr>
          <w:p w:rsidR="00C1679B" w:rsidRDefault="00C1679B">
            <w:pPr>
              <w:rPr>
                <w:b/>
                <w:bCs/>
                <w:color w:val="FFFFFF"/>
              </w:rPr>
            </w:pPr>
            <w:r>
              <w:rPr>
                <w:b/>
                <w:bCs/>
                <w:color w:val="FFFFFF"/>
              </w:rPr>
              <w:t>Schedules</w:t>
            </w:r>
          </w:p>
        </w:tc>
        <w:tc>
          <w:tcPr>
            <w:tcW w:w="1185" w:type="dxa"/>
            <w:tcBorders>
              <w:top w:val="single" w:sz="8" w:space="0" w:color="auto"/>
              <w:left w:val="single" w:sz="8" w:space="0" w:color="auto"/>
              <w:bottom w:val="nil"/>
              <w:right w:val="nil"/>
            </w:tcBorders>
            <w:shd w:val="clear" w:color="000000" w:fill="000000"/>
            <w:noWrap/>
            <w:vAlign w:val="bottom"/>
          </w:tcPr>
          <w:p w:rsidR="00C1679B" w:rsidRDefault="00C1679B">
            <w:pPr>
              <w:rPr>
                <w:color w:val="FFFFFF"/>
              </w:rPr>
            </w:pPr>
            <w:r>
              <w:rPr>
                <w:color w:val="FFFFFF"/>
              </w:rPr>
              <w:t> </w:t>
            </w:r>
          </w:p>
        </w:tc>
        <w:tc>
          <w:tcPr>
            <w:tcW w:w="905" w:type="dxa"/>
            <w:tcBorders>
              <w:top w:val="single" w:sz="8" w:space="0" w:color="auto"/>
              <w:left w:val="nil"/>
              <w:bottom w:val="nil"/>
              <w:right w:val="single" w:sz="8" w:space="0" w:color="auto"/>
            </w:tcBorders>
            <w:shd w:val="clear" w:color="000000" w:fill="000000"/>
            <w:noWrap/>
            <w:vAlign w:val="bottom"/>
          </w:tcPr>
          <w:p w:rsidR="00C1679B" w:rsidRDefault="00C1679B">
            <w:pPr>
              <w:rPr>
                <w:b/>
                <w:bCs/>
                <w:color w:val="FFFFFF"/>
              </w:rPr>
            </w:pPr>
            <w:r>
              <w:rPr>
                <w:b/>
                <w:bCs/>
                <w:color w:val="FFFFFF"/>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noWrap/>
            <w:vAlign w:val="bottom"/>
          </w:tcPr>
          <w:p w:rsidR="00C1679B" w:rsidRDefault="00C1679B">
            <w:pPr>
              <w:jc w:val="center"/>
              <w:rPr>
                <w:b/>
                <w:bCs/>
              </w:rPr>
            </w:pPr>
            <w:r>
              <w:rPr>
                <w:b/>
                <w:bCs/>
              </w:rPr>
              <w:t>Price</w:t>
            </w:r>
          </w:p>
        </w:tc>
        <w:tc>
          <w:tcPr>
            <w:tcW w:w="1712" w:type="dxa"/>
            <w:tcBorders>
              <w:top w:val="nil"/>
              <w:left w:val="nil"/>
              <w:bottom w:val="single" w:sz="4" w:space="0" w:color="auto"/>
              <w:right w:val="single" w:sz="4" w:space="0" w:color="auto"/>
            </w:tcBorders>
            <w:vAlign w:val="bottom"/>
          </w:tcPr>
          <w:p w:rsidR="00C1679B" w:rsidRDefault="00C1679B">
            <w:pPr>
              <w:jc w:val="center"/>
              <w:rPr>
                <w:b/>
                <w:bCs/>
              </w:rPr>
            </w:pPr>
            <w:r>
              <w:rPr>
                <w:b/>
                <w:bCs/>
              </w:rPr>
              <w:t>Price Concessions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single" w:sz="4" w:space="0" w:color="auto"/>
              <w:left w:val="single" w:sz="4" w:space="0" w:color="auto"/>
              <w:bottom w:val="single" w:sz="4" w:space="0" w:color="auto"/>
              <w:right w:val="single" w:sz="4" w:space="0" w:color="auto"/>
            </w:tcBorders>
            <w:noWrap/>
            <w:vAlign w:val="bottom"/>
          </w:tcPr>
          <w:p w:rsidR="00C1679B" w:rsidRDefault="00C1679B">
            <w:r>
              <w:t> </w:t>
            </w:r>
          </w:p>
        </w:tc>
        <w:tc>
          <w:tcPr>
            <w:tcW w:w="1185" w:type="dxa"/>
            <w:tcBorders>
              <w:top w:val="single" w:sz="4" w:space="0" w:color="auto"/>
              <w:left w:val="nil"/>
              <w:bottom w:val="single" w:sz="4" w:space="0" w:color="auto"/>
              <w:right w:val="single" w:sz="4" w:space="0" w:color="auto"/>
            </w:tcBorders>
            <w:noWrap/>
            <w:vAlign w:val="bottom"/>
          </w:tcPr>
          <w:p w:rsidR="00C1679B" w:rsidRDefault="00C1679B">
            <w:pPr>
              <w:jc w:val="center"/>
              <w:rPr>
                <w:b/>
                <w:bCs/>
              </w:rPr>
            </w:pPr>
            <w:r>
              <w:rPr>
                <w:b/>
                <w:bCs/>
              </w:rPr>
              <w:t>Production</w:t>
            </w:r>
          </w:p>
        </w:tc>
        <w:tc>
          <w:tcPr>
            <w:tcW w:w="905" w:type="dxa"/>
            <w:tcBorders>
              <w:top w:val="single" w:sz="4" w:space="0" w:color="auto"/>
              <w:left w:val="nil"/>
              <w:bottom w:val="single" w:sz="4" w:space="0" w:color="auto"/>
              <w:right w:val="single" w:sz="4" w:space="0" w:color="auto"/>
            </w:tcBorders>
            <w:noWrap/>
            <w:vAlign w:val="bottom"/>
          </w:tcPr>
          <w:p w:rsidR="00C1679B" w:rsidRDefault="00C1679B">
            <w:pPr>
              <w:jc w:val="center"/>
              <w:rPr>
                <w:b/>
                <w:bCs/>
              </w:rPr>
            </w:pPr>
            <w:r>
              <w:rPr>
                <w:b/>
                <w:bCs/>
              </w:rPr>
              <w:t>Delivery</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noWrap/>
            <w:vAlign w:val="bottom"/>
          </w:tcPr>
          <w:p w:rsidR="00C1679B" w:rsidRDefault="00C1679B">
            <w:pPr>
              <w:jc w:val="right"/>
            </w:pPr>
            <w:r>
              <w:t xml:space="preserve">$1,600,000 </w:t>
            </w:r>
          </w:p>
        </w:tc>
        <w:tc>
          <w:tcPr>
            <w:tcW w:w="1712" w:type="dxa"/>
            <w:tcBorders>
              <w:top w:val="nil"/>
              <w:left w:val="nil"/>
              <w:bottom w:val="single" w:sz="4" w:space="0" w:color="auto"/>
              <w:right w:val="single" w:sz="4" w:space="0" w:color="auto"/>
            </w:tcBorders>
            <w:noWrap/>
            <w:vAlign w:val="bottom"/>
          </w:tcPr>
          <w:p w:rsidR="00C1679B" w:rsidRDefault="00C1679B">
            <w:pPr>
              <w:jc w:val="right"/>
            </w:pPr>
            <w:r>
              <w:t>0%</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Yr1</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0</w:t>
            </w:r>
          </w:p>
        </w:tc>
        <w:tc>
          <w:tcPr>
            <w:tcW w:w="905" w:type="dxa"/>
            <w:tcBorders>
              <w:top w:val="nil"/>
              <w:left w:val="nil"/>
              <w:bottom w:val="single" w:sz="4" w:space="0" w:color="auto"/>
              <w:right w:val="single" w:sz="4" w:space="0" w:color="auto"/>
            </w:tcBorders>
            <w:noWrap/>
            <w:vAlign w:val="bottom"/>
          </w:tcPr>
          <w:p w:rsidR="00C1679B" w:rsidRDefault="00C1679B">
            <w:pPr>
              <w:jc w:val="right"/>
            </w:pPr>
            <w:r>
              <w:t>0</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nil"/>
              <w:right w:val="nil"/>
            </w:tcBorders>
            <w:shd w:val="clear" w:color="000000" w:fill="FFFF99"/>
            <w:noWrap/>
            <w:vAlign w:val="bottom"/>
          </w:tcPr>
          <w:p w:rsidR="00C1679B" w:rsidRDefault="00C1679B">
            <w:r>
              <w:t>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Yr2</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1</w:t>
            </w:r>
          </w:p>
        </w:tc>
        <w:tc>
          <w:tcPr>
            <w:tcW w:w="905" w:type="dxa"/>
            <w:tcBorders>
              <w:top w:val="nil"/>
              <w:left w:val="nil"/>
              <w:bottom w:val="single" w:sz="4" w:space="0" w:color="auto"/>
              <w:right w:val="single" w:sz="4" w:space="0" w:color="auto"/>
            </w:tcBorders>
            <w:noWrap/>
            <w:vAlign w:val="bottom"/>
          </w:tcPr>
          <w:p w:rsidR="00C1679B" w:rsidRDefault="00C1679B">
            <w:pPr>
              <w:jc w:val="right"/>
            </w:pPr>
            <w:r>
              <w:t>1</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C1679B" w:rsidRDefault="00C1679B">
            <w:pPr>
              <w:jc w:val="center"/>
              <w:rPr>
                <w:b/>
                <w:bCs/>
                <w:color w:val="FFFFFF"/>
              </w:rPr>
            </w:pPr>
            <w:r>
              <w:rPr>
                <w:b/>
                <w:bCs/>
                <w:color w:val="FFFFFF"/>
              </w:rPr>
              <w:t>Investment Costs</w:t>
            </w:r>
          </w:p>
        </w:tc>
        <w:tc>
          <w:tcPr>
            <w:tcW w:w="2292" w:type="dxa"/>
            <w:tcBorders>
              <w:top w:val="single" w:sz="4" w:space="0" w:color="auto"/>
              <w:left w:val="nil"/>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 </w:t>
            </w:r>
          </w:p>
        </w:tc>
        <w:tc>
          <w:tcPr>
            <w:tcW w:w="1712" w:type="dxa"/>
            <w:tcBorders>
              <w:top w:val="single" w:sz="4" w:space="0" w:color="auto"/>
              <w:left w:val="nil"/>
              <w:bottom w:val="single" w:sz="4" w:space="0" w:color="auto"/>
              <w:right w:val="single" w:sz="4" w:space="0" w:color="auto"/>
            </w:tcBorders>
            <w:shd w:val="clear" w:color="000000" w:fill="000000"/>
            <w:noWrap/>
            <w:vAlign w:val="bottom"/>
          </w:tcPr>
          <w:p w:rsidR="00C1679B" w:rsidRDefault="00C1679B">
            <w:pPr>
              <w:jc w:val="center"/>
              <w:rPr>
                <w:b/>
                <w:bCs/>
                <w:color w:val="FFFFFF"/>
              </w:rPr>
            </w:pPr>
            <w:r>
              <w:rPr>
                <w:b/>
                <w:bCs/>
                <w:color w:val="FFFFFF"/>
              </w:rPr>
              <w:t>Recurring Costs</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Yr3</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2</w:t>
            </w:r>
          </w:p>
        </w:tc>
        <w:tc>
          <w:tcPr>
            <w:tcW w:w="905" w:type="dxa"/>
            <w:tcBorders>
              <w:top w:val="nil"/>
              <w:left w:val="nil"/>
              <w:bottom w:val="single" w:sz="4" w:space="0" w:color="auto"/>
              <w:right w:val="single" w:sz="4" w:space="0" w:color="auto"/>
            </w:tcBorders>
            <w:noWrap/>
            <w:vAlign w:val="bottom"/>
          </w:tcPr>
          <w:p w:rsidR="00C1679B" w:rsidRDefault="00C1679B">
            <w:pPr>
              <w:jc w:val="right"/>
            </w:pPr>
            <w:r>
              <w:t>2</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vAlign w:val="bottom"/>
          </w:tcPr>
          <w:p w:rsidR="00C1679B" w:rsidRDefault="00C1679B">
            <w:pPr>
              <w:jc w:val="center"/>
              <w:rPr>
                <w:b/>
                <w:bCs/>
              </w:rPr>
            </w:pPr>
            <w:r>
              <w:rPr>
                <w:b/>
                <w:bCs/>
              </w:rPr>
              <w:t>Year</w:t>
            </w:r>
          </w:p>
        </w:tc>
        <w:tc>
          <w:tcPr>
            <w:tcW w:w="2292" w:type="dxa"/>
            <w:tcBorders>
              <w:top w:val="nil"/>
              <w:left w:val="nil"/>
              <w:bottom w:val="single" w:sz="4" w:space="0" w:color="auto"/>
              <w:right w:val="single" w:sz="4" w:space="0" w:color="auto"/>
            </w:tcBorders>
            <w:vAlign w:val="bottom"/>
          </w:tcPr>
          <w:p w:rsidR="00C1679B" w:rsidRDefault="00C1679B">
            <w:pPr>
              <w:jc w:val="center"/>
              <w:rPr>
                <w:b/>
                <w:bCs/>
              </w:rPr>
            </w:pPr>
            <w:r>
              <w:rPr>
                <w:b/>
                <w:bCs/>
              </w:rPr>
              <w:t>Cost Per Year</w:t>
            </w:r>
          </w:p>
        </w:tc>
        <w:tc>
          <w:tcPr>
            <w:tcW w:w="1712" w:type="dxa"/>
            <w:tcBorders>
              <w:top w:val="nil"/>
              <w:left w:val="nil"/>
              <w:bottom w:val="single" w:sz="4" w:space="0" w:color="auto"/>
              <w:right w:val="single" w:sz="4" w:space="0" w:color="auto"/>
            </w:tcBorders>
            <w:vAlign w:val="bottom"/>
          </w:tcPr>
          <w:p w:rsidR="00C1679B" w:rsidRDefault="00C1679B">
            <w:pPr>
              <w:jc w:val="center"/>
              <w:rPr>
                <w:b/>
                <w:bCs/>
              </w:rPr>
            </w:pPr>
            <w:r>
              <w:rPr>
                <w:b/>
                <w:bCs/>
              </w:rPr>
              <w:t>Cost Per Unit</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Yr4</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4</w:t>
            </w:r>
          </w:p>
        </w:tc>
        <w:tc>
          <w:tcPr>
            <w:tcW w:w="905" w:type="dxa"/>
            <w:tcBorders>
              <w:top w:val="nil"/>
              <w:left w:val="nil"/>
              <w:bottom w:val="single" w:sz="4" w:space="0" w:color="auto"/>
              <w:right w:val="single" w:sz="4" w:space="0" w:color="auto"/>
            </w:tcBorders>
            <w:noWrap/>
            <w:vAlign w:val="bottom"/>
          </w:tcPr>
          <w:p w:rsidR="00C1679B" w:rsidRDefault="00C1679B">
            <w:pPr>
              <w:jc w:val="right"/>
            </w:pPr>
            <w:r>
              <w:t>4</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1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$18,004,231 </w:t>
            </w:r>
          </w:p>
        </w:tc>
        <w:tc>
          <w:tcPr>
            <w:tcW w:w="1712" w:type="dxa"/>
            <w:tcBorders>
              <w:top w:val="nil"/>
              <w:left w:val="nil"/>
              <w:bottom w:val="single" w:sz="4" w:space="0" w:color="auto"/>
              <w:right w:val="single" w:sz="4" w:space="0" w:color="auto"/>
            </w:tcBorders>
            <w:noWrap/>
            <w:vAlign w:val="bottom"/>
          </w:tcPr>
          <w:p w:rsidR="00C1679B" w:rsidRDefault="00C1679B">
            <w:pPr>
              <w:jc w:val="right"/>
            </w:pPr>
            <w:r>
              <w:t xml:space="preserve">$757,995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Yr5</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6</w:t>
            </w:r>
          </w:p>
        </w:tc>
        <w:tc>
          <w:tcPr>
            <w:tcW w:w="905" w:type="dxa"/>
            <w:tcBorders>
              <w:top w:val="nil"/>
              <w:left w:val="nil"/>
              <w:bottom w:val="single" w:sz="4" w:space="0" w:color="auto"/>
              <w:right w:val="single" w:sz="4" w:space="0" w:color="auto"/>
            </w:tcBorders>
            <w:noWrap/>
            <w:vAlign w:val="bottom"/>
          </w:tcPr>
          <w:p w:rsidR="00C1679B" w:rsidRDefault="00C1679B">
            <w:pPr>
              <w:jc w:val="right"/>
            </w:pPr>
            <w:r>
              <w:t>6</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2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$3,600,846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Yr6</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8</w:t>
            </w:r>
          </w:p>
        </w:tc>
        <w:tc>
          <w:tcPr>
            <w:tcW w:w="905" w:type="dxa"/>
            <w:tcBorders>
              <w:top w:val="nil"/>
              <w:left w:val="nil"/>
              <w:bottom w:val="single" w:sz="4" w:space="0" w:color="auto"/>
              <w:right w:val="single" w:sz="4" w:space="0" w:color="auto"/>
            </w:tcBorders>
            <w:noWrap/>
            <w:vAlign w:val="bottom"/>
          </w:tcPr>
          <w:p w:rsidR="00C1679B" w:rsidRDefault="00C1679B">
            <w:pPr>
              <w:jc w:val="right"/>
            </w:pPr>
            <w:r>
              <w:t>8</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3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$1,800,423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Yr7</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10</w:t>
            </w:r>
          </w:p>
        </w:tc>
        <w:tc>
          <w:tcPr>
            <w:tcW w:w="905" w:type="dxa"/>
            <w:tcBorders>
              <w:top w:val="nil"/>
              <w:left w:val="nil"/>
              <w:bottom w:val="single" w:sz="4" w:space="0" w:color="auto"/>
              <w:right w:val="single" w:sz="4" w:space="0" w:color="auto"/>
            </w:tcBorders>
            <w:noWrap/>
            <w:vAlign w:val="bottom"/>
          </w:tcPr>
          <w:p w:rsidR="00C1679B" w:rsidRDefault="00C1679B">
            <w:pPr>
              <w:jc w:val="right"/>
            </w:pPr>
            <w:r>
              <w:t>10</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4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$1,800,423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Yr8</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15</w:t>
            </w:r>
          </w:p>
        </w:tc>
        <w:tc>
          <w:tcPr>
            <w:tcW w:w="905" w:type="dxa"/>
            <w:tcBorders>
              <w:top w:val="nil"/>
              <w:left w:val="nil"/>
              <w:bottom w:val="single" w:sz="4" w:space="0" w:color="auto"/>
              <w:right w:val="single" w:sz="4" w:space="0" w:color="auto"/>
            </w:tcBorders>
            <w:noWrap/>
            <w:vAlign w:val="bottom"/>
          </w:tcPr>
          <w:p w:rsidR="00C1679B" w:rsidRDefault="00C1679B">
            <w:pPr>
              <w:jc w:val="right"/>
            </w:pPr>
            <w:r>
              <w:t>15</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lastRenderedPageBreak/>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5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$1,800,423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Yr9</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20</w:t>
            </w:r>
          </w:p>
        </w:tc>
        <w:tc>
          <w:tcPr>
            <w:tcW w:w="905" w:type="dxa"/>
            <w:tcBorders>
              <w:top w:val="nil"/>
              <w:left w:val="nil"/>
              <w:bottom w:val="single" w:sz="4" w:space="0" w:color="auto"/>
              <w:right w:val="single" w:sz="4" w:space="0" w:color="auto"/>
            </w:tcBorders>
            <w:noWrap/>
            <w:vAlign w:val="bottom"/>
          </w:tcPr>
          <w:p w:rsidR="00C1679B" w:rsidRDefault="00C1679B">
            <w:pPr>
              <w:jc w:val="right"/>
            </w:pPr>
            <w:r>
              <w:t>20</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single" w:sz="4" w:space="0" w:color="auto"/>
              <w:bottom w:val="single" w:sz="4" w:space="0" w:color="auto"/>
              <w:right w:val="single" w:sz="4" w:space="0" w:color="auto"/>
            </w:tcBorders>
            <w:noWrap/>
            <w:vAlign w:val="bottom"/>
          </w:tcPr>
          <w:p w:rsidR="00C1679B" w:rsidRDefault="00C1679B">
            <w:r>
              <w:t xml:space="preserve">     6 </w:t>
            </w:r>
          </w:p>
        </w:tc>
        <w:tc>
          <w:tcPr>
            <w:tcW w:w="2292" w:type="dxa"/>
            <w:tcBorders>
              <w:top w:val="nil"/>
              <w:left w:val="nil"/>
              <w:bottom w:val="single" w:sz="4" w:space="0" w:color="auto"/>
              <w:right w:val="single" w:sz="4" w:space="0" w:color="auto"/>
            </w:tcBorders>
            <w:noWrap/>
            <w:vAlign w:val="bottom"/>
          </w:tcPr>
          <w:p w:rsidR="00C1679B" w:rsidRDefault="00C1679B">
            <w:pPr>
              <w:jc w:val="right"/>
            </w:pPr>
            <w:r>
              <w:t xml:space="preserve">$1,800,423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single" w:sz="4" w:space="0" w:color="auto"/>
              <w:bottom w:val="single" w:sz="4" w:space="0" w:color="auto"/>
              <w:right w:val="single" w:sz="4" w:space="0" w:color="auto"/>
            </w:tcBorders>
            <w:noWrap/>
            <w:vAlign w:val="bottom"/>
          </w:tcPr>
          <w:p w:rsidR="00C1679B" w:rsidRDefault="00C1679B">
            <w:r>
              <w:t>Yr10</w:t>
            </w:r>
          </w:p>
        </w:tc>
        <w:tc>
          <w:tcPr>
            <w:tcW w:w="1185" w:type="dxa"/>
            <w:tcBorders>
              <w:top w:val="nil"/>
              <w:left w:val="nil"/>
              <w:bottom w:val="single" w:sz="4" w:space="0" w:color="auto"/>
              <w:right w:val="single" w:sz="4" w:space="0" w:color="auto"/>
            </w:tcBorders>
            <w:noWrap/>
            <w:vAlign w:val="bottom"/>
          </w:tcPr>
          <w:p w:rsidR="00C1679B" w:rsidRDefault="00C1679B">
            <w:pPr>
              <w:jc w:val="right"/>
            </w:pPr>
            <w:r>
              <w:t>25</w:t>
            </w:r>
          </w:p>
        </w:tc>
        <w:tc>
          <w:tcPr>
            <w:tcW w:w="905" w:type="dxa"/>
            <w:tcBorders>
              <w:top w:val="nil"/>
              <w:left w:val="nil"/>
              <w:bottom w:val="single" w:sz="4" w:space="0" w:color="auto"/>
              <w:right w:val="single" w:sz="4" w:space="0" w:color="auto"/>
            </w:tcBorders>
            <w:noWrap/>
            <w:vAlign w:val="bottom"/>
          </w:tcPr>
          <w:p w:rsidR="00C1679B" w:rsidRDefault="00C1679B">
            <w:pPr>
              <w:jc w:val="right"/>
            </w:pPr>
            <w:r>
              <w:t>25</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nil"/>
              <w:right w:val="nil"/>
            </w:tcBorders>
            <w:shd w:val="clear" w:color="000000" w:fill="FFFF99"/>
            <w:noWrap/>
            <w:vAlign w:val="bottom"/>
          </w:tcPr>
          <w:p w:rsidR="00C1679B" w:rsidRDefault="00C1679B">
            <w:r>
              <w:t> </w:t>
            </w:r>
          </w:p>
        </w:tc>
        <w:tc>
          <w:tcPr>
            <w:tcW w:w="1712" w:type="dxa"/>
            <w:tcBorders>
              <w:top w:val="nil"/>
              <w:left w:val="nil"/>
              <w:bottom w:val="nil"/>
              <w:right w:val="nil"/>
            </w:tcBorders>
            <w:shd w:val="clear" w:color="000000" w:fill="FFFF99"/>
            <w:noWrap/>
            <w:vAlign w:val="bottom"/>
          </w:tcPr>
          <w:p w:rsidR="00C1679B" w:rsidRDefault="00C1679B">
            <w: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single" w:sz="4" w:space="0" w:color="auto"/>
              <w:bottom w:val="single" w:sz="4" w:space="0" w:color="auto"/>
              <w:right w:val="single" w:sz="4" w:space="0" w:color="auto"/>
            </w:tcBorders>
            <w:noWrap/>
            <w:vAlign w:val="bottom"/>
          </w:tcPr>
          <w:p w:rsidR="00C1679B" w:rsidRDefault="00C1679B">
            <w:pPr>
              <w:jc w:val="right"/>
            </w:pPr>
            <w:r>
              <w:t>91</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Project Totals</w:t>
            </w:r>
          </w:p>
        </w:tc>
        <w:tc>
          <w:tcPr>
            <w:tcW w:w="1712" w:type="dxa"/>
            <w:tcBorders>
              <w:top w:val="single" w:sz="4" w:space="0" w:color="auto"/>
              <w:left w:val="nil"/>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pPr>
            <w:r>
              <w:t>Investment</w:t>
            </w:r>
          </w:p>
        </w:tc>
        <w:tc>
          <w:tcPr>
            <w:tcW w:w="1712" w:type="dxa"/>
            <w:tcBorders>
              <w:top w:val="nil"/>
              <w:left w:val="nil"/>
              <w:bottom w:val="single" w:sz="4" w:space="0" w:color="auto"/>
              <w:right w:val="single" w:sz="4" w:space="0" w:color="auto"/>
            </w:tcBorders>
            <w:vAlign w:val="bottom"/>
          </w:tcPr>
          <w:p w:rsidR="00C1679B" w:rsidRDefault="00C1679B">
            <w:pPr>
              <w:jc w:val="right"/>
            </w:pPr>
            <w:r>
              <w:t xml:space="preserve">$28,806,769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pPr>
            <w:r>
              <w:t>Revenues</w:t>
            </w:r>
          </w:p>
        </w:tc>
        <w:tc>
          <w:tcPr>
            <w:tcW w:w="1712" w:type="dxa"/>
            <w:tcBorders>
              <w:top w:val="nil"/>
              <w:left w:val="nil"/>
              <w:bottom w:val="single" w:sz="4" w:space="0" w:color="auto"/>
              <w:right w:val="single" w:sz="4" w:space="0" w:color="auto"/>
            </w:tcBorders>
            <w:vAlign w:val="bottom"/>
          </w:tcPr>
          <w:p w:rsidR="00C1679B" w:rsidRDefault="00C1679B">
            <w:pPr>
              <w:jc w:val="right"/>
            </w:pPr>
            <w:r>
              <w:t xml:space="preserve">$145,600,000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pPr>
            <w:r>
              <w:t>Recurring Costs</w:t>
            </w:r>
          </w:p>
        </w:tc>
        <w:tc>
          <w:tcPr>
            <w:tcW w:w="1712" w:type="dxa"/>
            <w:tcBorders>
              <w:top w:val="nil"/>
              <w:left w:val="nil"/>
              <w:bottom w:val="single" w:sz="4" w:space="0" w:color="auto"/>
              <w:right w:val="single" w:sz="4" w:space="0" w:color="auto"/>
            </w:tcBorders>
            <w:vAlign w:val="bottom"/>
          </w:tcPr>
          <w:p w:rsidR="00C1679B" w:rsidRDefault="00C1679B">
            <w:pPr>
              <w:jc w:val="right"/>
              <w:rPr>
                <w:u w:val="single"/>
              </w:rPr>
            </w:pPr>
            <w:r>
              <w:rPr>
                <w:u w:val="single"/>
              </w:rPr>
              <w:t xml:space="preserve">$68,977,545 </w:t>
            </w:r>
          </w:p>
        </w:tc>
        <w:tc>
          <w:tcPr>
            <w:tcW w:w="98" w:type="dxa"/>
            <w:tcBorders>
              <w:top w:val="nil"/>
              <w:left w:val="nil"/>
              <w:bottom w:val="nil"/>
              <w:right w:val="nil"/>
            </w:tcBorders>
            <w:shd w:val="clear" w:color="000000" w:fill="FFFF99"/>
            <w:noWrap/>
            <w:vAlign w:val="bottom"/>
          </w:tcPr>
          <w:p w:rsidR="00C1679B" w:rsidRDefault="00C1679B">
            <w: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Net Cash Program</w:t>
            </w:r>
          </w:p>
        </w:tc>
        <w:tc>
          <w:tcPr>
            <w:tcW w:w="1712" w:type="dxa"/>
            <w:tcBorders>
              <w:top w:val="nil"/>
              <w:left w:val="nil"/>
              <w:bottom w:val="single" w:sz="4" w:space="0" w:color="auto"/>
              <w:right w:val="single" w:sz="4" w:space="0" w:color="auto"/>
            </w:tcBorders>
            <w:vAlign w:val="bottom"/>
          </w:tcPr>
          <w:p w:rsidR="00C1679B" w:rsidRDefault="00C1679B">
            <w:pPr>
              <w:jc w:val="right"/>
              <w:rPr>
                <w:b/>
                <w:bCs/>
              </w:rPr>
            </w:pPr>
            <w:r>
              <w:rPr>
                <w:b/>
                <w:bCs/>
              </w:rPr>
              <w:t xml:space="preserve">$47,815,686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Return on Investment</w:t>
            </w:r>
          </w:p>
        </w:tc>
        <w:tc>
          <w:tcPr>
            <w:tcW w:w="1712" w:type="dxa"/>
            <w:tcBorders>
              <w:top w:val="nil"/>
              <w:left w:val="nil"/>
              <w:bottom w:val="single" w:sz="4" w:space="0" w:color="auto"/>
              <w:right w:val="single" w:sz="4" w:space="0" w:color="auto"/>
            </w:tcBorders>
            <w:shd w:val="clear" w:color="000000" w:fill="000000"/>
            <w:noWrap/>
            <w:vAlign w:val="bottom"/>
          </w:tcPr>
          <w:p w:rsidR="00C1679B" w:rsidRDefault="00C1679B">
            <w:pPr>
              <w:rPr>
                <w:b/>
                <w:bCs/>
                <w:color w:val="FFFFFF"/>
              </w:rPr>
            </w:pPr>
            <w:r>
              <w:rPr>
                <w:b/>
                <w:bCs/>
                <w:color w:val="FFFFFF"/>
              </w:rPr>
              <w:t>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NPV To Shareholders</w:t>
            </w:r>
          </w:p>
        </w:tc>
        <w:tc>
          <w:tcPr>
            <w:tcW w:w="1712" w:type="dxa"/>
            <w:tcBorders>
              <w:top w:val="nil"/>
              <w:left w:val="nil"/>
              <w:bottom w:val="single" w:sz="4" w:space="0" w:color="auto"/>
              <w:right w:val="single" w:sz="4" w:space="0" w:color="auto"/>
            </w:tcBorders>
            <w:vAlign w:val="bottom"/>
          </w:tcPr>
          <w:p w:rsidR="00C1679B" w:rsidRDefault="00C1679B">
            <w:pPr>
              <w:jc w:val="right"/>
              <w:rPr>
                <w:b/>
                <w:bCs/>
              </w:rPr>
            </w:pPr>
            <w:r>
              <w:rPr>
                <w:b/>
                <w:bCs/>
              </w:rPr>
              <w:t xml:space="preserve">$4,729,614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rPr>
                <w:b/>
                <w:bCs/>
              </w:rPr>
            </w:pPr>
            <w:r>
              <w:rPr>
                <w:b/>
                <w:bCs/>
              </w:rPr>
              <w:t>Internal Rate of Return</w:t>
            </w:r>
          </w:p>
        </w:tc>
        <w:tc>
          <w:tcPr>
            <w:tcW w:w="1712" w:type="dxa"/>
            <w:tcBorders>
              <w:top w:val="nil"/>
              <w:left w:val="nil"/>
              <w:bottom w:val="single" w:sz="4" w:space="0" w:color="auto"/>
              <w:right w:val="single" w:sz="4" w:space="0" w:color="auto"/>
            </w:tcBorders>
            <w:vAlign w:val="bottom"/>
          </w:tcPr>
          <w:p w:rsidR="00C1679B" w:rsidRDefault="00C1679B">
            <w:pPr>
              <w:jc w:val="right"/>
              <w:rPr>
                <w:b/>
                <w:bCs/>
              </w:rPr>
            </w:pPr>
            <w:r>
              <w:rPr>
                <w:b/>
                <w:bCs/>
              </w:rPr>
              <w:t>19%</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0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71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255"/>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71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15"/>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single" w:sz="4" w:space="0" w:color="auto"/>
              <w:left w:val="single" w:sz="4" w:space="0" w:color="auto"/>
              <w:bottom w:val="single" w:sz="4" w:space="0" w:color="auto"/>
              <w:right w:val="single" w:sz="4" w:space="0" w:color="auto"/>
            </w:tcBorders>
            <w:noWrap/>
            <w:vAlign w:val="bottom"/>
          </w:tcPr>
          <w:p w:rsidR="00C1679B" w:rsidRDefault="00C1679B">
            <w:pPr>
              <w:jc w:val="right"/>
              <w:rPr>
                <w:b/>
                <w:bCs/>
              </w:rPr>
            </w:pPr>
            <w:r>
              <w:rPr>
                <w:b/>
                <w:bCs/>
              </w:rPr>
              <w:t>Cost-of-Capital</w:t>
            </w:r>
          </w:p>
        </w:tc>
        <w:tc>
          <w:tcPr>
            <w:tcW w:w="1712" w:type="dxa"/>
            <w:tcBorders>
              <w:top w:val="single" w:sz="4" w:space="0" w:color="auto"/>
              <w:left w:val="nil"/>
              <w:bottom w:val="single" w:sz="4" w:space="0" w:color="auto"/>
              <w:right w:val="single" w:sz="4" w:space="0" w:color="auto"/>
            </w:tcBorders>
            <w:noWrap/>
            <w:vAlign w:val="bottom"/>
          </w:tcPr>
          <w:p w:rsidR="00C1679B" w:rsidRDefault="00C1679B">
            <w:pPr>
              <w:jc w:val="right"/>
              <w:rPr>
                <w:b/>
                <w:bCs/>
              </w:rPr>
            </w:pPr>
            <w:r>
              <w:rPr>
                <w:b/>
                <w:bCs/>
              </w:rPr>
              <w:t>15%</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63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Cost of Software Development</w:t>
            </w:r>
          </w:p>
        </w:tc>
        <w:tc>
          <w:tcPr>
            <w:tcW w:w="1712" w:type="dxa"/>
            <w:tcBorders>
              <w:top w:val="nil"/>
              <w:left w:val="nil"/>
              <w:bottom w:val="single" w:sz="4" w:space="0" w:color="auto"/>
              <w:right w:val="single" w:sz="4" w:space="0" w:color="auto"/>
            </w:tcBorders>
            <w:noWrap/>
            <w:vAlign w:val="bottom"/>
          </w:tcPr>
          <w:p w:rsidR="00C1679B" w:rsidRDefault="00C1679B">
            <w:pPr>
              <w:jc w:val="right"/>
              <w:rPr>
                <w:b/>
                <w:bCs/>
              </w:rPr>
            </w:pPr>
            <w:r>
              <w:rPr>
                <w:b/>
                <w:bCs/>
              </w:rPr>
              <w:t>$12,615,986</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945"/>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 xml:space="preserve">System Development Detailed Planning and Design Cost </w:t>
            </w:r>
          </w:p>
        </w:tc>
        <w:tc>
          <w:tcPr>
            <w:tcW w:w="1712" w:type="dxa"/>
            <w:tcBorders>
              <w:top w:val="nil"/>
              <w:left w:val="nil"/>
              <w:bottom w:val="single" w:sz="4" w:space="0" w:color="auto"/>
              <w:right w:val="single" w:sz="4" w:space="0" w:color="auto"/>
            </w:tcBorders>
            <w:shd w:val="clear" w:color="000000" w:fill="FFFFFF"/>
            <w:noWrap/>
            <w:vAlign w:val="bottom"/>
          </w:tcPr>
          <w:p w:rsidR="00C1679B" w:rsidRDefault="00C1679B">
            <w:pPr>
              <w:jc w:val="right"/>
              <w:rPr>
                <w:b/>
                <w:bCs/>
              </w:rPr>
            </w:pPr>
            <w:r>
              <w:rPr>
                <w:b/>
                <w:bCs/>
              </w:rPr>
              <w:t>$410,000</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315"/>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Supply Support Cost</w:t>
            </w:r>
          </w:p>
        </w:tc>
        <w:tc>
          <w:tcPr>
            <w:tcW w:w="1712" w:type="dxa"/>
            <w:tcBorders>
              <w:top w:val="nil"/>
              <w:left w:val="nil"/>
              <w:bottom w:val="single" w:sz="4" w:space="0" w:color="auto"/>
              <w:right w:val="single" w:sz="4" w:space="0" w:color="auto"/>
            </w:tcBorders>
            <w:shd w:val="clear" w:color="000000" w:fill="FFFFFF"/>
            <w:noWrap/>
            <w:vAlign w:val="bottom"/>
          </w:tcPr>
          <w:p w:rsidR="00C1679B" w:rsidRDefault="00C1679B">
            <w:pPr>
              <w:jc w:val="right"/>
              <w:rPr>
                <w:b/>
                <w:bCs/>
              </w:rPr>
            </w:pPr>
            <w:r>
              <w:rPr>
                <w:b/>
                <w:bCs/>
              </w:rPr>
              <w:t>$43,000</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630"/>
        </w:trPr>
        <w:tc>
          <w:tcPr>
            <w:tcW w:w="88" w:type="dxa"/>
            <w:tcBorders>
              <w:top w:val="nil"/>
              <w:left w:val="single" w:sz="8" w:space="0" w:color="auto"/>
              <w:bottom w:val="nil"/>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single" w:sz="4" w:space="0" w:color="auto"/>
              <w:bottom w:val="single" w:sz="4" w:space="0" w:color="auto"/>
              <w:right w:val="single" w:sz="4" w:space="0" w:color="auto"/>
            </w:tcBorders>
            <w:vAlign w:val="bottom"/>
          </w:tcPr>
          <w:p w:rsidR="00C1679B" w:rsidRDefault="00C1679B">
            <w:pPr>
              <w:jc w:val="right"/>
              <w:rPr>
                <w:b/>
                <w:bCs/>
              </w:rPr>
            </w:pPr>
            <w:r>
              <w:rPr>
                <w:b/>
                <w:bCs/>
              </w:rPr>
              <w:t>Retirement and Disposal Cost</w:t>
            </w:r>
          </w:p>
        </w:tc>
        <w:tc>
          <w:tcPr>
            <w:tcW w:w="1712" w:type="dxa"/>
            <w:tcBorders>
              <w:top w:val="nil"/>
              <w:left w:val="nil"/>
              <w:bottom w:val="single" w:sz="4" w:space="0" w:color="auto"/>
              <w:right w:val="single" w:sz="4" w:space="0" w:color="auto"/>
            </w:tcBorders>
            <w:shd w:val="clear" w:color="000000" w:fill="FFFFFF"/>
            <w:noWrap/>
            <w:vAlign w:val="bottom"/>
          </w:tcPr>
          <w:p w:rsidR="00C1679B" w:rsidRDefault="00C1679B">
            <w:pPr>
              <w:jc w:val="right"/>
              <w:rPr>
                <w:b/>
                <w:bCs/>
              </w:rPr>
            </w:pPr>
            <w:r>
              <w:rPr>
                <w:b/>
                <w:bCs/>
              </w:rPr>
              <w:t>$25,000</w:t>
            </w:r>
          </w:p>
        </w:tc>
        <w:tc>
          <w:tcPr>
            <w:tcW w:w="98"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nil"/>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nil"/>
              <w:right w:val="single" w:sz="8" w:space="0" w:color="auto"/>
            </w:tcBorders>
            <w:shd w:val="clear" w:color="000000" w:fill="FFFF99"/>
            <w:noWrap/>
            <w:vAlign w:val="bottom"/>
          </w:tcPr>
          <w:p w:rsidR="00C1679B" w:rsidRDefault="00C1679B">
            <w:pPr>
              <w:rPr>
                <w:sz w:val="20"/>
                <w:szCs w:val="20"/>
              </w:rPr>
            </w:pPr>
            <w:r>
              <w:rPr>
                <w:sz w:val="20"/>
                <w:szCs w:val="20"/>
              </w:rPr>
              <w:t> </w:t>
            </w:r>
          </w:p>
        </w:tc>
      </w:tr>
      <w:tr w:rsidR="00C1679B">
        <w:trPr>
          <w:trHeight w:val="270"/>
        </w:trPr>
        <w:tc>
          <w:tcPr>
            <w:tcW w:w="88" w:type="dxa"/>
            <w:tcBorders>
              <w:top w:val="nil"/>
              <w:left w:val="single" w:sz="8" w:space="0" w:color="auto"/>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1805"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2292"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1712"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98"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1052"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1185"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905" w:type="dxa"/>
            <w:tcBorders>
              <w:top w:val="nil"/>
              <w:left w:val="nil"/>
              <w:bottom w:val="single" w:sz="8" w:space="0" w:color="auto"/>
              <w:right w:val="nil"/>
            </w:tcBorders>
            <w:shd w:val="clear" w:color="000000" w:fill="FFFF99"/>
            <w:noWrap/>
            <w:vAlign w:val="bottom"/>
          </w:tcPr>
          <w:p w:rsidR="00C1679B" w:rsidRDefault="00C1679B">
            <w:pPr>
              <w:rPr>
                <w:sz w:val="20"/>
                <w:szCs w:val="20"/>
              </w:rPr>
            </w:pPr>
            <w:r>
              <w:rPr>
                <w:sz w:val="20"/>
                <w:szCs w:val="20"/>
              </w:rPr>
              <w:t> </w:t>
            </w:r>
          </w:p>
        </w:tc>
        <w:tc>
          <w:tcPr>
            <w:tcW w:w="88" w:type="dxa"/>
            <w:tcBorders>
              <w:top w:val="nil"/>
              <w:left w:val="nil"/>
              <w:bottom w:val="single" w:sz="8" w:space="0" w:color="auto"/>
              <w:right w:val="single" w:sz="8" w:space="0" w:color="auto"/>
            </w:tcBorders>
            <w:shd w:val="clear" w:color="000000" w:fill="FFFF99"/>
            <w:noWrap/>
            <w:vAlign w:val="bottom"/>
          </w:tcPr>
          <w:p w:rsidR="00C1679B" w:rsidRDefault="00C1679B">
            <w:pPr>
              <w:rPr>
                <w:sz w:val="20"/>
                <w:szCs w:val="20"/>
              </w:rPr>
            </w:pPr>
            <w:r>
              <w:rPr>
                <w:sz w:val="20"/>
                <w:szCs w:val="20"/>
              </w:rPr>
              <w:t> </w:t>
            </w:r>
          </w:p>
        </w:tc>
      </w:tr>
    </w:tbl>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 w:rsidR="00C1679B" w:rsidRDefault="00C1679B" w:rsidP="00A7560E">
      <w:pPr>
        <w:sectPr w:rsidR="00C1679B" w:rsidSect="008A7770">
          <w:pgSz w:w="12240" w:h="15840" w:code="1"/>
          <w:pgMar w:top="1440" w:right="1440" w:bottom="1440" w:left="1440" w:header="720" w:footer="720" w:gutter="0"/>
          <w:cols w:space="720"/>
          <w:titlePg/>
          <w:docGrid w:linePitch="360"/>
        </w:sectPr>
      </w:pPr>
    </w:p>
    <w:p w:rsidR="00C1679B" w:rsidRPr="00A7560E" w:rsidRDefault="00C1679B" w:rsidP="00A7560E"/>
    <w:tbl>
      <w:tblPr>
        <w:tblW w:w="12420" w:type="dxa"/>
        <w:tblInd w:w="-106" w:type="dxa"/>
        <w:tblLook w:val="00A0"/>
      </w:tblPr>
      <w:tblGrid>
        <w:gridCol w:w="1802"/>
        <w:gridCol w:w="857"/>
        <w:gridCol w:w="2180"/>
        <w:gridCol w:w="2200"/>
        <w:gridCol w:w="1961"/>
        <w:gridCol w:w="1620"/>
        <w:gridCol w:w="1800"/>
      </w:tblGrid>
      <w:tr w:rsidR="00C1679B">
        <w:trPr>
          <w:trHeight w:val="615"/>
        </w:trPr>
        <w:tc>
          <w:tcPr>
            <w:tcW w:w="1802" w:type="dxa"/>
          </w:tcPr>
          <w:p w:rsidR="00C1679B" w:rsidRDefault="00C1679B">
            <w:pPr>
              <w:jc w:val="center"/>
              <w:rPr>
                <w:b/>
                <w:bCs/>
              </w:rPr>
            </w:pPr>
            <w:r>
              <w:rPr>
                <w:b/>
                <w:bCs/>
              </w:rPr>
              <w:t>Timing of Cash Receipt or Expenditure</w:t>
            </w:r>
          </w:p>
        </w:tc>
        <w:tc>
          <w:tcPr>
            <w:tcW w:w="857" w:type="dxa"/>
          </w:tcPr>
          <w:p w:rsidR="00C1679B" w:rsidRDefault="00C1679B">
            <w:pPr>
              <w:rPr>
                <w:b/>
                <w:bCs/>
              </w:rPr>
            </w:pPr>
            <w:r>
              <w:rPr>
                <w:b/>
                <w:bCs/>
              </w:rPr>
              <w:t> </w:t>
            </w:r>
          </w:p>
        </w:tc>
        <w:tc>
          <w:tcPr>
            <w:tcW w:w="2180" w:type="dxa"/>
            <w:noWrap/>
          </w:tcPr>
          <w:p w:rsidR="00C1679B" w:rsidRDefault="00C1679B">
            <w:pPr>
              <w:jc w:val="center"/>
              <w:rPr>
                <w:b/>
                <w:bCs/>
              </w:rPr>
            </w:pPr>
            <w:r>
              <w:rPr>
                <w:b/>
                <w:bCs/>
              </w:rPr>
              <w:t>Cash-In</w:t>
            </w:r>
          </w:p>
        </w:tc>
        <w:tc>
          <w:tcPr>
            <w:tcW w:w="2200" w:type="dxa"/>
            <w:noWrap/>
          </w:tcPr>
          <w:p w:rsidR="00C1679B" w:rsidRDefault="00C1679B">
            <w:pPr>
              <w:jc w:val="center"/>
              <w:rPr>
                <w:b/>
                <w:bCs/>
              </w:rPr>
            </w:pPr>
            <w:r>
              <w:rPr>
                <w:b/>
                <w:bCs/>
              </w:rPr>
              <w:t>Cash-Out</w:t>
            </w:r>
          </w:p>
        </w:tc>
        <w:tc>
          <w:tcPr>
            <w:tcW w:w="1961" w:type="dxa"/>
            <w:noWrap/>
          </w:tcPr>
          <w:p w:rsidR="00C1679B" w:rsidRDefault="00C1679B">
            <w:pPr>
              <w:jc w:val="center"/>
              <w:rPr>
                <w:b/>
                <w:bCs/>
              </w:rPr>
            </w:pPr>
            <w:r>
              <w:rPr>
                <w:b/>
                <w:bCs/>
              </w:rPr>
              <w:t>Net Cash</w:t>
            </w:r>
          </w:p>
        </w:tc>
        <w:tc>
          <w:tcPr>
            <w:tcW w:w="1620" w:type="dxa"/>
          </w:tcPr>
          <w:p w:rsidR="00C1679B" w:rsidRDefault="00C1679B">
            <w:pPr>
              <w:jc w:val="center"/>
              <w:rPr>
                <w:b/>
                <w:bCs/>
              </w:rPr>
            </w:pPr>
            <w:r>
              <w:rPr>
                <w:b/>
                <w:bCs/>
              </w:rPr>
              <w:t>Discount</w:t>
            </w:r>
            <w:r>
              <w:rPr>
                <w:b/>
                <w:bCs/>
              </w:rPr>
              <w:br/>
              <w:t>Factor</w:t>
            </w:r>
          </w:p>
        </w:tc>
        <w:tc>
          <w:tcPr>
            <w:tcW w:w="1800" w:type="dxa"/>
          </w:tcPr>
          <w:p w:rsidR="00C1679B" w:rsidRDefault="00C1679B">
            <w:pPr>
              <w:jc w:val="center"/>
              <w:rPr>
                <w:b/>
                <w:bCs/>
              </w:rPr>
            </w:pPr>
            <w:r>
              <w:rPr>
                <w:b/>
                <w:bCs/>
              </w:rPr>
              <w:t>Discounted</w:t>
            </w:r>
            <w:r>
              <w:rPr>
                <w:b/>
                <w:bCs/>
              </w:rPr>
              <w:br/>
              <w:t>Cash</w:t>
            </w:r>
          </w:p>
        </w:tc>
      </w:tr>
      <w:tr w:rsidR="00C1679B">
        <w:trPr>
          <w:trHeight w:val="315"/>
        </w:trPr>
        <w:tc>
          <w:tcPr>
            <w:tcW w:w="1802" w:type="dxa"/>
            <w:noWrap/>
          </w:tcPr>
          <w:p w:rsidR="00C1679B" w:rsidRDefault="00C1679B">
            <w:r>
              <w:t>Year 1</w:t>
            </w:r>
          </w:p>
        </w:tc>
        <w:tc>
          <w:tcPr>
            <w:tcW w:w="857" w:type="dxa"/>
            <w:noWrap/>
          </w:tcPr>
          <w:p w:rsidR="00C1679B" w:rsidRDefault="00C1679B"/>
        </w:tc>
        <w:tc>
          <w:tcPr>
            <w:tcW w:w="2180" w:type="dxa"/>
            <w:noWrap/>
          </w:tcPr>
          <w:p w:rsidR="00C1679B" w:rsidRDefault="00C1679B">
            <w:pPr>
              <w:jc w:val="right"/>
            </w:pPr>
            <w:r>
              <w:t xml:space="preserve">$0 </w:t>
            </w:r>
          </w:p>
        </w:tc>
        <w:tc>
          <w:tcPr>
            <w:tcW w:w="2200" w:type="dxa"/>
            <w:noWrap/>
          </w:tcPr>
          <w:p w:rsidR="00C1679B" w:rsidRDefault="00C1679B">
            <w:pPr>
              <w:jc w:val="right"/>
            </w:pPr>
            <w:r>
              <w:t xml:space="preserve">$18,004,231 </w:t>
            </w:r>
          </w:p>
        </w:tc>
        <w:tc>
          <w:tcPr>
            <w:tcW w:w="1961" w:type="dxa"/>
            <w:noWrap/>
          </w:tcPr>
          <w:p w:rsidR="00C1679B" w:rsidRDefault="00C1679B">
            <w:pPr>
              <w:jc w:val="right"/>
            </w:pPr>
            <w:r>
              <w:rPr>
                <w:color w:val="FF0000"/>
              </w:rPr>
              <w:t>($18,004,231)</w:t>
            </w:r>
          </w:p>
        </w:tc>
        <w:tc>
          <w:tcPr>
            <w:tcW w:w="1620" w:type="dxa"/>
            <w:noWrap/>
          </w:tcPr>
          <w:p w:rsidR="00C1679B" w:rsidRDefault="00C1679B">
            <w:pPr>
              <w:jc w:val="right"/>
            </w:pPr>
            <w:r>
              <w:t xml:space="preserve">1.000 </w:t>
            </w:r>
          </w:p>
        </w:tc>
        <w:tc>
          <w:tcPr>
            <w:tcW w:w="1800" w:type="dxa"/>
            <w:noWrap/>
          </w:tcPr>
          <w:p w:rsidR="00C1679B" w:rsidRDefault="00C1679B">
            <w:pPr>
              <w:jc w:val="right"/>
            </w:pPr>
            <w:r>
              <w:rPr>
                <w:color w:val="FF0000"/>
              </w:rPr>
              <w:t>($18,004,231)</w:t>
            </w:r>
          </w:p>
        </w:tc>
      </w:tr>
      <w:tr w:rsidR="00C1679B">
        <w:trPr>
          <w:trHeight w:val="315"/>
        </w:trPr>
        <w:tc>
          <w:tcPr>
            <w:tcW w:w="1802" w:type="dxa"/>
            <w:noWrap/>
          </w:tcPr>
          <w:p w:rsidR="00C1679B" w:rsidRDefault="00C1679B">
            <w:r>
              <w:t>Year 2</w:t>
            </w:r>
          </w:p>
        </w:tc>
        <w:tc>
          <w:tcPr>
            <w:tcW w:w="857" w:type="dxa"/>
            <w:noWrap/>
          </w:tcPr>
          <w:p w:rsidR="00C1679B" w:rsidRDefault="00C1679B"/>
        </w:tc>
        <w:tc>
          <w:tcPr>
            <w:tcW w:w="2180" w:type="dxa"/>
            <w:noWrap/>
          </w:tcPr>
          <w:p w:rsidR="00C1679B" w:rsidRDefault="00C1679B">
            <w:pPr>
              <w:jc w:val="right"/>
            </w:pPr>
            <w:r>
              <w:t xml:space="preserve">$1,600,000 </w:t>
            </w:r>
          </w:p>
        </w:tc>
        <w:tc>
          <w:tcPr>
            <w:tcW w:w="2200" w:type="dxa"/>
            <w:noWrap/>
          </w:tcPr>
          <w:p w:rsidR="00C1679B" w:rsidRDefault="00C1679B">
            <w:pPr>
              <w:jc w:val="right"/>
            </w:pPr>
            <w:r>
              <w:t xml:space="preserve">$4,358,841 </w:t>
            </w:r>
          </w:p>
        </w:tc>
        <w:tc>
          <w:tcPr>
            <w:tcW w:w="1961" w:type="dxa"/>
            <w:noWrap/>
          </w:tcPr>
          <w:p w:rsidR="00C1679B" w:rsidRDefault="00C1679B">
            <w:pPr>
              <w:jc w:val="right"/>
            </w:pPr>
            <w:r>
              <w:rPr>
                <w:color w:val="FF0000"/>
              </w:rPr>
              <w:t>($2,758,841)</w:t>
            </w:r>
          </w:p>
        </w:tc>
        <w:tc>
          <w:tcPr>
            <w:tcW w:w="1620" w:type="dxa"/>
            <w:noWrap/>
          </w:tcPr>
          <w:p w:rsidR="00C1679B" w:rsidRDefault="00C1679B">
            <w:pPr>
              <w:jc w:val="right"/>
            </w:pPr>
            <w:r>
              <w:t xml:space="preserve">0.870 </w:t>
            </w:r>
          </w:p>
        </w:tc>
        <w:tc>
          <w:tcPr>
            <w:tcW w:w="1800" w:type="dxa"/>
            <w:noWrap/>
          </w:tcPr>
          <w:p w:rsidR="00C1679B" w:rsidRDefault="00C1679B">
            <w:pPr>
              <w:jc w:val="right"/>
            </w:pPr>
            <w:r>
              <w:rPr>
                <w:color w:val="FF0000"/>
              </w:rPr>
              <w:t>($2,398,992)</w:t>
            </w:r>
          </w:p>
        </w:tc>
      </w:tr>
      <w:tr w:rsidR="00C1679B">
        <w:trPr>
          <w:trHeight w:val="315"/>
        </w:trPr>
        <w:tc>
          <w:tcPr>
            <w:tcW w:w="1802" w:type="dxa"/>
            <w:noWrap/>
          </w:tcPr>
          <w:p w:rsidR="00C1679B" w:rsidRDefault="00C1679B">
            <w:r>
              <w:t>Year 3</w:t>
            </w:r>
          </w:p>
        </w:tc>
        <w:tc>
          <w:tcPr>
            <w:tcW w:w="857" w:type="dxa"/>
            <w:noWrap/>
          </w:tcPr>
          <w:p w:rsidR="00C1679B" w:rsidRDefault="00C1679B"/>
        </w:tc>
        <w:tc>
          <w:tcPr>
            <w:tcW w:w="2180" w:type="dxa"/>
            <w:noWrap/>
          </w:tcPr>
          <w:p w:rsidR="00C1679B" w:rsidRDefault="00C1679B">
            <w:pPr>
              <w:jc w:val="right"/>
            </w:pPr>
            <w:r>
              <w:t xml:space="preserve">$3,200,000 </w:t>
            </w:r>
          </w:p>
        </w:tc>
        <w:tc>
          <w:tcPr>
            <w:tcW w:w="2200" w:type="dxa"/>
            <w:noWrap/>
          </w:tcPr>
          <w:p w:rsidR="00C1679B" w:rsidRDefault="00C1679B">
            <w:pPr>
              <w:jc w:val="right"/>
            </w:pPr>
            <w:r>
              <w:t xml:space="preserve">$3,316,413 </w:t>
            </w:r>
          </w:p>
        </w:tc>
        <w:tc>
          <w:tcPr>
            <w:tcW w:w="1961" w:type="dxa"/>
            <w:noWrap/>
          </w:tcPr>
          <w:p w:rsidR="00C1679B" w:rsidRDefault="00C1679B">
            <w:pPr>
              <w:jc w:val="right"/>
            </w:pPr>
            <w:r>
              <w:rPr>
                <w:color w:val="FF0000"/>
              </w:rPr>
              <w:t>($116,413)</w:t>
            </w:r>
          </w:p>
        </w:tc>
        <w:tc>
          <w:tcPr>
            <w:tcW w:w="1620" w:type="dxa"/>
            <w:noWrap/>
          </w:tcPr>
          <w:p w:rsidR="00C1679B" w:rsidRDefault="00C1679B">
            <w:pPr>
              <w:jc w:val="right"/>
            </w:pPr>
            <w:r>
              <w:t xml:space="preserve">0.756 </w:t>
            </w:r>
          </w:p>
        </w:tc>
        <w:tc>
          <w:tcPr>
            <w:tcW w:w="1800" w:type="dxa"/>
            <w:noWrap/>
          </w:tcPr>
          <w:p w:rsidR="00C1679B" w:rsidRDefault="00C1679B">
            <w:pPr>
              <w:jc w:val="right"/>
            </w:pPr>
            <w:r>
              <w:rPr>
                <w:color w:val="FF0000"/>
              </w:rPr>
              <w:t>($88,025)</w:t>
            </w:r>
          </w:p>
        </w:tc>
      </w:tr>
      <w:tr w:rsidR="00C1679B">
        <w:trPr>
          <w:trHeight w:val="315"/>
        </w:trPr>
        <w:tc>
          <w:tcPr>
            <w:tcW w:w="1802" w:type="dxa"/>
            <w:noWrap/>
          </w:tcPr>
          <w:p w:rsidR="00C1679B" w:rsidRDefault="00C1679B">
            <w:r>
              <w:t>Year 4</w:t>
            </w:r>
          </w:p>
        </w:tc>
        <w:tc>
          <w:tcPr>
            <w:tcW w:w="857" w:type="dxa"/>
            <w:noWrap/>
          </w:tcPr>
          <w:p w:rsidR="00C1679B" w:rsidRDefault="00C1679B"/>
        </w:tc>
        <w:tc>
          <w:tcPr>
            <w:tcW w:w="2180" w:type="dxa"/>
            <w:noWrap/>
          </w:tcPr>
          <w:p w:rsidR="00C1679B" w:rsidRDefault="00C1679B">
            <w:pPr>
              <w:jc w:val="right"/>
            </w:pPr>
            <w:r>
              <w:t xml:space="preserve">$6,400,000 </w:t>
            </w:r>
          </w:p>
        </w:tc>
        <w:tc>
          <w:tcPr>
            <w:tcW w:w="2200" w:type="dxa"/>
            <w:noWrap/>
          </w:tcPr>
          <w:p w:rsidR="00C1679B" w:rsidRDefault="00C1679B">
            <w:pPr>
              <w:jc w:val="right"/>
            </w:pPr>
            <w:r>
              <w:t xml:space="preserve">$4,832,403 </w:t>
            </w:r>
          </w:p>
        </w:tc>
        <w:tc>
          <w:tcPr>
            <w:tcW w:w="1961" w:type="dxa"/>
            <w:noWrap/>
          </w:tcPr>
          <w:p w:rsidR="00C1679B" w:rsidRDefault="00C1679B">
            <w:pPr>
              <w:jc w:val="right"/>
            </w:pPr>
            <w:r>
              <w:t xml:space="preserve">$1,567,597 </w:t>
            </w:r>
          </w:p>
        </w:tc>
        <w:tc>
          <w:tcPr>
            <w:tcW w:w="1620" w:type="dxa"/>
            <w:noWrap/>
          </w:tcPr>
          <w:p w:rsidR="00C1679B" w:rsidRDefault="00C1679B">
            <w:pPr>
              <w:jc w:val="right"/>
            </w:pPr>
            <w:r>
              <w:t xml:space="preserve">0.658 </w:t>
            </w:r>
          </w:p>
        </w:tc>
        <w:tc>
          <w:tcPr>
            <w:tcW w:w="1800" w:type="dxa"/>
            <w:noWrap/>
          </w:tcPr>
          <w:p w:rsidR="00C1679B" w:rsidRDefault="00C1679B">
            <w:pPr>
              <w:jc w:val="right"/>
            </w:pPr>
            <w:r>
              <w:t xml:space="preserve">$1,030,720 </w:t>
            </w:r>
          </w:p>
        </w:tc>
      </w:tr>
      <w:tr w:rsidR="00C1679B">
        <w:trPr>
          <w:trHeight w:val="315"/>
        </w:trPr>
        <w:tc>
          <w:tcPr>
            <w:tcW w:w="1802" w:type="dxa"/>
            <w:noWrap/>
          </w:tcPr>
          <w:p w:rsidR="00C1679B" w:rsidRDefault="00C1679B">
            <w:r>
              <w:t>Year 5</w:t>
            </w:r>
          </w:p>
        </w:tc>
        <w:tc>
          <w:tcPr>
            <w:tcW w:w="857" w:type="dxa"/>
            <w:noWrap/>
          </w:tcPr>
          <w:p w:rsidR="00C1679B" w:rsidRDefault="00C1679B"/>
        </w:tc>
        <w:tc>
          <w:tcPr>
            <w:tcW w:w="2180" w:type="dxa"/>
            <w:noWrap/>
          </w:tcPr>
          <w:p w:rsidR="00C1679B" w:rsidRDefault="00C1679B">
            <w:pPr>
              <w:jc w:val="right"/>
            </w:pPr>
            <w:r>
              <w:t xml:space="preserve">$9,600,000 </w:t>
            </w:r>
          </w:p>
        </w:tc>
        <w:tc>
          <w:tcPr>
            <w:tcW w:w="2200" w:type="dxa"/>
            <w:noWrap/>
          </w:tcPr>
          <w:p w:rsidR="00C1679B" w:rsidRDefault="00C1679B">
            <w:pPr>
              <w:jc w:val="right"/>
            </w:pPr>
            <w:r>
              <w:t xml:space="preserve">$6,348,393 </w:t>
            </w:r>
          </w:p>
        </w:tc>
        <w:tc>
          <w:tcPr>
            <w:tcW w:w="1961" w:type="dxa"/>
            <w:noWrap/>
          </w:tcPr>
          <w:p w:rsidR="00C1679B" w:rsidRDefault="00C1679B">
            <w:pPr>
              <w:jc w:val="right"/>
            </w:pPr>
            <w:r>
              <w:t xml:space="preserve">$3,251,607 </w:t>
            </w:r>
          </w:p>
        </w:tc>
        <w:tc>
          <w:tcPr>
            <w:tcW w:w="1620" w:type="dxa"/>
            <w:noWrap/>
          </w:tcPr>
          <w:p w:rsidR="00C1679B" w:rsidRDefault="00C1679B">
            <w:pPr>
              <w:jc w:val="right"/>
            </w:pPr>
            <w:r>
              <w:t xml:space="preserve">0.572 </w:t>
            </w:r>
          </w:p>
        </w:tc>
        <w:tc>
          <w:tcPr>
            <w:tcW w:w="1800" w:type="dxa"/>
            <w:noWrap/>
          </w:tcPr>
          <w:p w:rsidR="00C1679B" w:rsidRDefault="00C1679B">
            <w:pPr>
              <w:jc w:val="right"/>
            </w:pPr>
            <w:r>
              <w:t xml:space="preserve">$1,859,117 </w:t>
            </w:r>
          </w:p>
        </w:tc>
      </w:tr>
      <w:tr w:rsidR="00C1679B">
        <w:trPr>
          <w:trHeight w:val="315"/>
        </w:trPr>
        <w:tc>
          <w:tcPr>
            <w:tcW w:w="1802" w:type="dxa"/>
            <w:noWrap/>
          </w:tcPr>
          <w:p w:rsidR="00C1679B" w:rsidRDefault="00C1679B">
            <w:r>
              <w:t>Year 6</w:t>
            </w:r>
          </w:p>
        </w:tc>
        <w:tc>
          <w:tcPr>
            <w:tcW w:w="857" w:type="dxa"/>
            <w:noWrap/>
          </w:tcPr>
          <w:p w:rsidR="00C1679B" w:rsidRDefault="00C1679B"/>
        </w:tc>
        <w:tc>
          <w:tcPr>
            <w:tcW w:w="2180" w:type="dxa"/>
            <w:noWrap/>
          </w:tcPr>
          <w:p w:rsidR="00C1679B" w:rsidRDefault="00C1679B">
            <w:pPr>
              <w:jc w:val="right"/>
            </w:pPr>
            <w:r>
              <w:t xml:space="preserve">$12,800,000 </w:t>
            </w:r>
          </w:p>
        </w:tc>
        <w:tc>
          <w:tcPr>
            <w:tcW w:w="2200" w:type="dxa"/>
            <w:noWrap/>
          </w:tcPr>
          <w:p w:rsidR="00C1679B" w:rsidRDefault="00C1679B">
            <w:pPr>
              <w:jc w:val="right"/>
            </w:pPr>
            <w:r>
              <w:t xml:space="preserve">$7,864,383 </w:t>
            </w:r>
          </w:p>
        </w:tc>
        <w:tc>
          <w:tcPr>
            <w:tcW w:w="1961" w:type="dxa"/>
            <w:noWrap/>
          </w:tcPr>
          <w:p w:rsidR="00C1679B" w:rsidRDefault="00C1679B">
            <w:pPr>
              <w:jc w:val="right"/>
            </w:pPr>
            <w:r>
              <w:t xml:space="preserve">$4,935,617 </w:t>
            </w:r>
          </w:p>
        </w:tc>
        <w:tc>
          <w:tcPr>
            <w:tcW w:w="1620" w:type="dxa"/>
            <w:noWrap/>
          </w:tcPr>
          <w:p w:rsidR="00C1679B" w:rsidRDefault="00C1679B">
            <w:pPr>
              <w:jc w:val="right"/>
            </w:pPr>
            <w:r>
              <w:t xml:space="preserve">0.497 </w:t>
            </w:r>
          </w:p>
        </w:tc>
        <w:tc>
          <w:tcPr>
            <w:tcW w:w="1800" w:type="dxa"/>
            <w:noWrap/>
          </w:tcPr>
          <w:p w:rsidR="00C1679B" w:rsidRDefault="00C1679B">
            <w:pPr>
              <w:jc w:val="right"/>
            </w:pPr>
            <w:r>
              <w:t xml:space="preserve">$2,453,874 </w:t>
            </w:r>
          </w:p>
        </w:tc>
      </w:tr>
      <w:tr w:rsidR="00C1679B">
        <w:trPr>
          <w:trHeight w:val="315"/>
        </w:trPr>
        <w:tc>
          <w:tcPr>
            <w:tcW w:w="1802" w:type="dxa"/>
            <w:noWrap/>
          </w:tcPr>
          <w:p w:rsidR="00C1679B" w:rsidRDefault="00C1679B">
            <w:r>
              <w:t>Year 7</w:t>
            </w:r>
          </w:p>
        </w:tc>
        <w:tc>
          <w:tcPr>
            <w:tcW w:w="857" w:type="dxa"/>
            <w:noWrap/>
          </w:tcPr>
          <w:p w:rsidR="00C1679B" w:rsidRDefault="00C1679B"/>
        </w:tc>
        <w:tc>
          <w:tcPr>
            <w:tcW w:w="2180" w:type="dxa"/>
            <w:noWrap/>
          </w:tcPr>
          <w:p w:rsidR="00C1679B" w:rsidRDefault="00C1679B">
            <w:pPr>
              <w:jc w:val="right"/>
            </w:pPr>
            <w:r>
              <w:t xml:space="preserve">$16,000,000 </w:t>
            </w:r>
          </w:p>
        </w:tc>
        <w:tc>
          <w:tcPr>
            <w:tcW w:w="2200" w:type="dxa"/>
            <w:noWrap/>
          </w:tcPr>
          <w:p w:rsidR="00C1679B" w:rsidRDefault="00C1679B">
            <w:pPr>
              <w:jc w:val="right"/>
            </w:pPr>
            <w:r>
              <w:t xml:space="preserve">$7,579,950 </w:t>
            </w:r>
          </w:p>
        </w:tc>
        <w:tc>
          <w:tcPr>
            <w:tcW w:w="1961" w:type="dxa"/>
            <w:noWrap/>
          </w:tcPr>
          <w:p w:rsidR="00C1679B" w:rsidRDefault="00C1679B">
            <w:pPr>
              <w:jc w:val="right"/>
            </w:pPr>
            <w:r>
              <w:t xml:space="preserve">$8,420,050 </w:t>
            </w:r>
          </w:p>
        </w:tc>
        <w:tc>
          <w:tcPr>
            <w:tcW w:w="1620" w:type="dxa"/>
            <w:noWrap/>
          </w:tcPr>
          <w:p w:rsidR="00C1679B" w:rsidRDefault="00C1679B">
            <w:pPr>
              <w:jc w:val="right"/>
            </w:pPr>
            <w:r>
              <w:t xml:space="preserve">0.432 </w:t>
            </w:r>
          </w:p>
        </w:tc>
        <w:tc>
          <w:tcPr>
            <w:tcW w:w="1800" w:type="dxa"/>
            <w:noWrap/>
          </w:tcPr>
          <w:p w:rsidR="00C1679B" w:rsidRDefault="00C1679B">
            <w:pPr>
              <w:jc w:val="right"/>
            </w:pPr>
            <w:r>
              <w:t xml:space="preserve">$3,640,220 </w:t>
            </w:r>
          </w:p>
        </w:tc>
      </w:tr>
      <w:tr w:rsidR="00C1679B">
        <w:trPr>
          <w:trHeight w:val="315"/>
        </w:trPr>
        <w:tc>
          <w:tcPr>
            <w:tcW w:w="1802" w:type="dxa"/>
            <w:noWrap/>
          </w:tcPr>
          <w:p w:rsidR="00C1679B" w:rsidRDefault="00C1679B">
            <w:r>
              <w:t>Year 8</w:t>
            </w:r>
          </w:p>
        </w:tc>
        <w:tc>
          <w:tcPr>
            <w:tcW w:w="857" w:type="dxa"/>
            <w:noWrap/>
          </w:tcPr>
          <w:p w:rsidR="00C1679B" w:rsidRDefault="00C1679B"/>
        </w:tc>
        <w:tc>
          <w:tcPr>
            <w:tcW w:w="2180" w:type="dxa"/>
            <w:noWrap/>
          </w:tcPr>
          <w:p w:rsidR="00C1679B" w:rsidRDefault="00C1679B">
            <w:pPr>
              <w:jc w:val="right"/>
            </w:pPr>
            <w:r>
              <w:t xml:space="preserve">$24,000,000 </w:t>
            </w:r>
          </w:p>
        </w:tc>
        <w:tc>
          <w:tcPr>
            <w:tcW w:w="2200" w:type="dxa"/>
            <w:noWrap/>
          </w:tcPr>
          <w:p w:rsidR="00C1679B" w:rsidRDefault="00C1679B">
            <w:pPr>
              <w:jc w:val="right"/>
            </w:pPr>
            <w:r>
              <w:t xml:space="preserve">$11,369,925 </w:t>
            </w:r>
          </w:p>
        </w:tc>
        <w:tc>
          <w:tcPr>
            <w:tcW w:w="1961" w:type="dxa"/>
            <w:noWrap/>
          </w:tcPr>
          <w:p w:rsidR="00C1679B" w:rsidRDefault="00C1679B">
            <w:pPr>
              <w:jc w:val="right"/>
            </w:pPr>
            <w:r>
              <w:t xml:space="preserve">$12,630,075 </w:t>
            </w:r>
          </w:p>
        </w:tc>
        <w:tc>
          <w:tcPr>
            <w:tcW w:w="1620" w:type="dxa"/>
            <w:noWrap/>
          </w:tcPr>
          <w:p w:rsidR="00C1679B" w:rsidRDefault="00C1679B">
            <w:pPr>
              <w:jc w:val="right"/>
            </w:pPr>
            <w:r>
              <w:t xml:space="preserve">0.376 </w:t>
            </w:r>
          </w:p>
        </w:tc>
        <w:tc>
          <w:tcPr>
            <w:tcW w:w="1800" w:type="dxa"/>
            <w:noWrap/>
          </w:tcPr>
          <w:p w:rsidR="00C1679B" w:rsidRDefault="00C1679B">
            <w:pPr>
              <w:jc w:val="right"/>
            </w:pPr>
            <w:r>
              <w:t xml:space="preserve">$4,748,113 </w:t>
            </w:r>
          </w:p>
        </w:tc>
      </w:tr>
      <w:tr w:rsidR="00C1679B">
        <w:trPr>
          <w:trHeight w:val="315"/>
        </w:trPr>
        <w:tc>
          <w:tcPr>
            <w:tcW w:w="1802" w:type="dxa"/>
            <w:noWrap/>
          </w:tcPr>
          <w:p w:rsidR="00C1679B" w:rsidRDefault="00C1679B">
            <w:r>
              <w:t>Year 9</w:t>
            </w:r>
          </w:p>
        </w:tc>
        <w:tc>
          <w:tcPr>
            <w:tcW w:w="857" w:type="dxa"/>
            <w:noWrap/>
          </w:tcPr>
          <w:p w:rsidR="00C1679B" w:rsidRDefault="00C1679B"/>
        </w:tc>
        <w:tc>
          <w:tcPr>
            <w:tcW w:w="2180" w:type="dxa"/>
            <w:noWrap/>
          </w:tcPr>
          <w:p w:rsidR="00C1679B" w:rsidRDefault="00C1679B">
            <w:pPr>
              <w:jc w:val="right"/>
            </w:pPr>
            <w:r>
              <w:t xml:space="preserve">$32,000,000 </w:t>
            </w:r>
          </w:p>
        </w:tc>
        <w:tc>
          <w:tcPr>
            <w:tcW w:w="2200" w:type="dxa"/>
            <w:noWrap/>
          </w:tcPr>
          <w:p w:rsidR="00C1679B" w:rsidRDefault="00C1679B">
            <w:pPr>
              <w:jc w:val="right"/>
            </w:pPr>
            <w:r>
              <w:t xml:space="preserve">$15,159,900 </w:t>
            </w:r>
          </w:p>
        </w:tc>
        <w:tc>
          <w:tcPr>
            <w:tcW w:w="1961" w:type="dxa"/>
            <w:noWrap/>
          </w:tcPr>
          <w:p w:rsidR="00C1679B" w:rsidRDefault="00C1679B">
            <w:pPr>
              <w:jc w:val="right"/>
            </w:pPr>
            <w:r>
              <w:t xml:space="preserve">$16,840,100 </w:t>
            </w:r>
          </w:p>
        </w:tc>
        <w:tc>
          <w:tcPr>
            <w:tcW w:w="1620" w:type="dxa"/>
            <w:noWrap/>
          </w:tcPr>
          <w:p w:rsidR="00C1679B" w:rsidRDefault="00C1679B">
            <w:pPr>
              <w:jc w:val="right"/>
            </w:pPr>
            <w:r>
              <w:t xml:space="preserve">0.327 </w:t>
            </w:r>
          </w:p>
        </w:tc>
        <w:tc>
          <w:tcPr>
            <w:tcW w:w="1800" w:type="dxa"/>
            <w:noWrap/>
          </w:tcPr>
          <w:p w:rsidR="00C1679B" w:rsidRDefault="00C1679B">
            <w:pPr>
              <w:jc w:val="right"/>
            </w:pPr>
            <w:r>
              <w:t xml:space="preserve">$5,505,059 </w:t>
            </w:r>
          </w:p>
        </w:tc>
      </w:tr>
      <w:tr w:rsidR="00C1679B">
        <w:trPr>
          <w:trHeight w:val="330"/>
        </w:trPr>
        <w:tc>
          <w:tcPr>
            <w:tcW w:w="1802" w:type="dxa"/>
            <w:noWrap/>
          </w:tcPr>
          <w:p w:rsidR="00C1679B" w:rsidRDefault="00C1679B">
            <w:r>
              <w:t>Year 10</w:t>
            </w:r>
          </w:p>
        </w:tc>
        <w:tc>
          <w:tcPr>
            <w:tcW w:w="857" w:type="dxa"/>
            <w:noWrap/>
          </w:tcPr>
          <w:p w:rsidR="00C1679B" w:rsidRDefault="00C1679B"/>
        </w:tc>
        <w:tc>
          <w:tcPr>
            <w:tcW w:w="2180" w:type="dxa"/>
            <w:noWrap/>
          </w:tcPr>
          <w:p w:rsidR="00C1679B" w:rsidRDefault="00C1679B">
            <w:pPr>
              <w:jc w:val="right"/>
            </w:pPr>
            <w:r>
              <w:t xml:space="preserve">$40,000,000 </w:t>
            </w:r>
          </w:p>
        </w:tc>
        <w:tc>
          <w:tcPr>
            <w:tcW w:w="2200" w:type="dxa"/>
            <w:noWrap/>
          </w:tcPr>
          <w:p w:rsidR="00C1679B" w:rsidRDefault="00C1679B">
            <w:pPr>
              <w:jc w:val="right"/>
            </w:pPr>
            <w:r>
              <w:t xml:space="preserve">$18,949,875 </w:t>
            </w:r>
          </w:p>
        </w:tc>
        <w:tc>
          <w:tcPr>
            <w:tcW w:w="1961" w:type="dxa"/>
            <w:noWrap/>
          </w:tcPr>
          <w:p w:rsidR="00C1679B" w:rsidRDefault="00C1679B">
            <w:pPr>
              <w:jc w:val="right"/>
            </w:pPr>
            <w:r>
              <w:t xml:space="preserve">$21,050,125 </w:t>
            </w:r>
          </w:p>
        </w:tc>
        <w:tc>
          <w:tcPr>
            <w:tcW w:w="1620" w:type="dxa"/>
            <w:noWrap/>
          </w:tcPr>
          <w:p w:rsidR="00C1679B" w:rsidRDefault="00C1679B">
            <w:pPr>
              <w:jc w:val="right"/>
            </w:pPr>
            <w:r>
              <w:t xml:space="preserve">0.284 </w:t>
            </w:r>
          </w:p>
        </w:tc>
        <w:tc>
          <w:tcPr>
            <w:tcW w:w="1800" w:type="dxa"/>
            <w:noWrap/>
          </w:tcPr>
          <w:p w:rsidR="00C1679B" w:rsidRDefault="00C1679B">
            <w:pPr>
              <w:jc w:val="right"/>
            </w:pPr>
            <w:r>
              <w:t xml:space="preserve">$5,983,759 </w:t>
            </w:r>
          </w:p>
        </w:tc>
      </w:tr>
      <w:tr w:rsidR="00C1679B">
        <w:trPr>
          <w:trHeight w:val="330"/>
        </w:trPr>
        <w:tc>
          <w:tcPr>
            <w:tcW w:w="1802" w:type="dxa"/>
            <w:noWrap/>
          </w:tcPr>
          <w:p w:rsidR="00C1679B" w:rsidRDefault="00C1679B">
            <w:r>
              <w:t> </w:t>
            </w:r>
          </w:p>
        </w:tc>
        <w:tc>
          <w:tcPr>
            <w:tcW w:w="857" w:type="dxa"/>
            <w:noWrap/>
          </w:tcPr>
          <w:p w:rsidR="00C1679B" w:rsidRDefault="00C1679B">
            <w:pPr>
              <w:jc w:val="right"/>
              <w:rPr>
                <w:b/>
                <w:bCs/>
              </w:rPr>
            </w:pPr>
            <w:r>
              <w:rPr>
                <w:b/>
                <w:bCs/>
              </w:rPr>
              <w:t xml:space="preserve"> Totals </w:t>
            </w:r>
          </w:p>
        </w:tc>
        <w:tc>
          <w:tcPr>
            <w:tcW w:w="2180" w:type="dxa"/>
            <w:noWrap/>
          </w:tcPr>
          <w:p w:rsidR="00C1679B" w:rsidRDefault="00C1679B">
            <w:pPr>
              <w:jc w:val="right"/>
              <w:rPr>
                <w:b/>
                <w:bCs/>
              </w:rPr>
            </w:pPr>
            <w:r>
              <w:rPr>
                <w:b/>
                <w:bCs/>
              </w:rPr>
              <w:t xml:space="preserve">$145,600,000 </w:t>
            </w:r>
          </w:p>
        </w:tc>
        <w:tc>
          <w:tcPr>
            <w:tcW w:w="2200" w:type="dxa"/>
            <w:noWrap/>
          </w:tcPr>
          <w:p w:rsidR="00C1679B" w:rsidRDefault="00C1679B">
            <w:pPr>
              <w:jc w:val="right"/>
              <w:rPr>
                <w:b/>
                <w:bCs/>
              </w:rPr>
            </w:pPr>
            <w:r>
              <w:rPr>
                <w:b/>
                <w:bCs/>
              </w:rPr>
              <w:t xml:space="preserve">$97,784,314 </w:t>
            </w:r>
          </w:p>
        </w:tc>
        <w:tc>
          <w:tcPr>
            <w:tcW w:w="1961" w:type="dxa"/>
            <w:noWrap/>
          </w:tcPr>
          <w:p w:rsidR="00C1679B" w:rsidRDefault="00C1679B">
            <w:pPr>
              <w:jc w:val="right"/>
              <w:rPr>
                <w:b/>
                <w:bCs/>
              </w:rPr>
            </w:pPr>
            <w:r>
              <w:rPr>
                <w:b/>
                <w:bCs/>
              </w:rPr>
              <w:t xml:space="preserve">$47,815,686 </w:t>
            </w:r>
          </w:p>
        </w:tc>
        <w:tc>
          <w:tcPr>
            <w:tcW w:w="1620" w:type="dxa"/>
            <w:noWrap/>
          </w:tcPr>
          <w:p w:rsidR="00C1679B" w:rsidRDefault="00C1679B"/>
        </w:tc>
        <w:tc>
          <w:tcPr>
            <w:tcW w:w="1800" w:type="dxa"/>
            <w:noWrap/>
          </w:tcPr>
          <w:p w:rsidR="00C1679B" w:rsidRDefault="00C1679B">
            <w:pPr>
              <w:jc w:val="right"/>
              <w:rPr>
                <w:b/>
                <w:bCs/>
              </w:rPr>
            </w:pPr>
            <w:r>
              <w:rPr>
                <w:b/>
                <w:bCs/>
              </w:rPr>
              <w:t xml:space="preserve">$4,729,614 </w:t>
            </w:r>
          </w:p>
        </w:tc>
      </w:tr>
      <w:tr w:rsidR="00C1679B">
        <w:trPr>
          <w:trHeight w:val="330"/>
        </w:trPr>
        <w:tc>
          <w:tcPr>
            <w:tcW w:w="1802" w:type="dxa"/>
            <w:noWrap/>
          </w:tcPr>
          <w:p w:rsidR="00C1679B" w:rsidRDefault="00C1679B"/>
          <w:p w:rsidR="00C1679B" w:rsidRDefault="00C1679B"/>
        </w:tc>
        <w:tc>
          <w:tcPr>
            <w:tcW w:w="857" w:type="dxa"/>
            <w:noWrap/>
          </w:tcPr>
          <w:p w:rsidR="00C1679B" w:rsidRDefault="00C1679B"/>
        </w:tc>
        <w:tc>
          <w:tcPr>
            <w:tcW w:w="2180" w:type="dxa"/>
            <w:noWrap/>
          </w:tcPr>
          <w:p w:rsidR="00C1679B" w:rsidRDefault="00C1679B"/>
        </w:tc>
        <w:tc>
          <w:tcPr>
            <w:tcW w:w="2200" w:type="dxa"/>
            <w:noWrap/>
          </w:tcPr>
          <w:p w:rsidR="00C1679B" w:rsidRDefault="00C1679B"/>
        </w:tc>
        <w:tc>
          <w:tcPr>
            <w:tcW w:w="1961" w:type="dxa"/>
            <w:noWrap/>
          </w:tcPr>
          <w:p w:rsidR="00C1679B" w:rsidRDefault="00C1679B">
            <w:pPr>
              <w:rPr>
                <w:sz w:val="20"/>
                <w:szCs w:val="20"/>
              </w:rPr>
            </w:pPr>
          </w:p>
        </w:tc>
        <w:tc>
          <w:tcPr>
            <w:tcW w:w="1620" w:type="dxa"/>
            <w:noWrap/>
          </w:tcPr>
          <w:p w:rsidR="00C1679B" w:rsidRDefault="00C1679B">
            <w:pPr>
              <w:rPr>
                <w:sz w:val="20"/>
                <w:szCs w:val="20"/>
              </w:rPr>
            </w:pPr>
          </w:p>
        </w:tc>
        <w:tc>
          <w:tcPr>
            <w:tcW w:w="1800" w:type="dxa"/>
            <w:noWrap/>
          </w:tcPr>
          <w:p w:rsidR="00C1679B" w:rsidRDefault="00C1679B">
            <w:pPr>
              <w:rPr>
                <w:sz w:val="20"/>
                <w:szCs w:val="20"/>
              </w:rPr>
            </w:pPr>
          </w:p>
        </w:tc>
      </w:tr>
      <w:tr w:rsidR="00C1679B">
        <w:trPr>
          <w:trHeight w:val="315"/>
        </w:trPr>
        <w:tc>
          <w:tcPr>
            <w:tcW w:w="1802" w:type="dxa"/>
            <w:noWrap/>
          </w:tcPr>
          <w:p w:rsidR="00C1679B" w:rsidRDefault="00C1679B"/>
        </w:tc>
        <w:tc>
          <w:tcPr>
            <w:tcW w:w="857" w:type="dxa"/>
            <w:noWrap/>
          </w:tcPr>
          <w:p w:rsidR="00C1679B" w:rsidRDefault="00C1679B">
            <w:pPr>
              <w:jc w:val="right"/>
            </w:pPr>
          </w:p>
        </w:tc>
        <w:tc>
          <w:tcPr>
            <w:tcW w:w="2180" w:type="dxa"/>
            <w:noWrap/>
          </w:tcPr>
          <w:p w:rsidR="00C1679B" w:rsidRDefault="00C1679B"/>
        </w:tc>
        <w:tc>
          <w:tcPr>
            <w:tcW w:w="2200" w:type="dxa"/>
            <w:noWrap/>
          </w:tcPr>
          <w:p w:rsidR="00C1679B" w:rsidRDefault="00C1679B"/>
        </w:tc>
        <w:tc>
          <w:tcPr>
            <w:tcW w:w="3581" w:type="dxa"/>
            <w:gridSpan w:val="2"/>
            <w:noWrap/>
          </w:tcPr>
          <w:p w:rsidR="00C1679B" w:rsidRDefault="00C1679B">
            <w:pPr>
              <w:jc w:val="right"/>
            </w:pPr>
            <w:r>
              <w:t>Net Present Value (NPV)</w:t>
            </w:r>
          </w:p>
        </w:tc>
        <w:tc>
          <w:tcPr>
            <w:tcW w:w="1800" w:type="dxa"/>
            <w:noWrap/>
          </w:tcPr>
          <w:p w:rsidR="00C1679B" w:rsidRDefault="00C1679B">
            <w:pPr>
              <w:jc w:val="right"/>
            </w:pPr>
            <w:r>
              <w:t xml:space="preserve">$4,729,614 </w:t>
            </w:r>
          </w:p>
        </w:tc>
      </w:tr>
      <w:tr w:rsidR="00C1679B">
        <w:trPr>
          <w:trHeight w:val="315"/>
        </w:trPr>
        <w:tc>
          <w:tcPr>
            <w:tcW w:w="1802" w:type="dxa"/>
            <w:noWrap/>
          </w:tcPr>
          <w:p w:rsidR="00C1679B" w:rsidRDefault="00C1679B"/>
        </w:tc>
        <w:tc>
          <w:tcPr>
            <w:tcW w:w="857" w:type="dxa"/>
            <w:noWrap/>
          </w:tcPr>
          <w:p w:rsidR="00C1679B" w:rsidRDefault="00C1679B">
            <w:pPr>
              <w:jc w:val="right"/>
            </w:pPr>
          </w:p>
        </w:tc>
        <w:tc>
          <w:tcPr>
            <w:tcW w:w="2180" w:type="dxa"/>
            <w:noWrap/>
          </w:tcPr>
          <w:p w:rsidR="00C1679B" w:rsidRDefault="00C1679B"/>
        </w:tc>
        <w:tc>
          <w:tcPr>
            <w:tcW w:w="2200" w:type="dxa"/>
            <w:noWrap/>
          </w:tcPr>
          <w:p w:rsidR="00C1679B" w:rsidRDefault="00C1679B"/>
        </w:tc>
        <w:tc>
          <w:tcPr>
            <w:tcW w:w="3581" w:type="dxa"/>
            <w:gridSpan w:val="2"/>
            <w:noWrap/>
          </w:tcPr>
          <w:p w:rsidR="00C1679B" w:rsidRDefault="00C1679B">
            <w:pPr>
              <w:jc w:val="right"/>
            </w:pPr>
            <w:r>
              <w:t>Discounting Rate</w:t>
            </w:r>
          </w:p>
        </w:tc>
        <w:tc>
          <w:tcPr>
            <w:tcW w:w="1800" w:type="dxa"/>
            <w:noWrap/>
          </w:tcPr>
          <w:p w:rsidR="00C1679B" w:rsidRDefault="00C1679B">
            <w:pPr>
              <w:jc w:val="right"/>
            </w:pPr>
            <w:r>
              <w:t>15%</w:t>
            </w:r>
          </w:p>
        </w:tc>
      </w:tr>
      <w:tr w:rsidR="00C1679B">
        <w:trPr>
          <w:trHeight w:val="330"/>
        </w:trPr>
        <w:tc>
          <w:tcPr>
            <w:tcW w:w="1802" w:type="dxa"/>
            <w:noWrap/>
          </w:tcPr>
          <w:p w:rsidR="00C1679B" w:rsidRDefault="00C1679B"/>
        </w:tc>
        <w:tc>
          <w:tcPr>
            <w:tcW w:w="857" w:type="dxa"/>
            <w:noWrap/>
          </w:tcPr>
          <w:p w:rsidR="00C1679B" w:rsidRDefault="00C1679B">
            <w:pPr>
              <w:jc w:val="right"/>
            </w:pPr>
          </w:p>
        </w:tc>
        <w:tc>
          <w:tcPr>
            <w:tcW w:w="2180" w:type="dxa"/>
            <w:noWrap/>
          </w:tcPr>
          <w:p w:rsidR="00C1679B" w:rsidRDefault="00C1679B"/>
        </w:tc>
        <w:tc>
          <w:tcPr>
            <w:tcW w:w="2200" w:type="dxa"/>
            <w:noWrap/>
          </w:tcPr>
          <w:p w:rsidR="00C1679B" w:rsidRDefault="00C1679B"/>
        </w:tc>
        <w:tc>
          <w:tcPr>
            <w:tcW w:w="3581" w:type="dxa"/>
            <w:gridSpan w:val="2"/>
            <w:noWrap/>
          </w:tcPr>
          <w:p w:rsidR="00C1679B" w:rsidRDefault="00C1679B">
            <w:pPr>
              <w:jc w:val="right"/>
            </w:pPr>
            <w:r>
              <w:t>Internal Rate of Return (IRR)</w:t>
            </w:r>
          </w:p>
        </w:tc>
        <w:tc>
          <w:tcPr>
            <w:tcW w:w="1800" w:type="dxa"/>
            <w:noWrap/>
          </w:tcPr>
          <w:p w:rsidR="00C1679B" w:rsidRDefault="00C1679B">
            <w:pPr>
              <w:jc w:val="right"/>
            </w:pPr>
            <w:r>
              <w:t>19%</w:t>
            </w:r>
          </w:p>
        </w:tc>
      </w:tr>
    </w:tbl>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 w:rsidR="00C1679B" w:rsidRDefault="00C1679B" w:rsidP="008A12AC">
      <w:pPr>
        <w:sectPr w:rsidR="00C1679B" w:rsidSect="008A7770">
          <w:pgSz w:w="15840" w:h="12240" w:orient="landscape" w:code="1"/>
          <w:pgMar w:top="1440" w:right="1440" w:bottom="1440" w:left="1440" w:header="720" w:footer="720" w:gutter="0"/>
          <w:cols w:space="720"/>
          <w:titlePg/>
          <w:docGrid w:linePitch="360"/>
        </w:sectPr>
      </w:pPr>
    </w:p>
    <w:p w:rsidR="00C1679B" w:rsidRDefault="00C1679B" w:rsidP="008A12AC"/>
    <w:p w:rsidR="00C1679B" w:rsidRPr="008A12AC" w:rsidRDefault="000154BB" w:rsidP="008A12AC">
      <w:r>
        <w:pict>
          <v:shape id="_x0000_i1035" type="#_x0000_t75" style="width:463.3pt;height:284.85pt" o:bordertopcolor="this" o:borderleftcolor="this" o:borderbottomcolor="this" o:borderrightcolor="this">
            <v:imagedata r:id="rId23" o:title=""/>
            <w10:bordertop type="single" width="4"/>
            <w10:borderleft type="single" width="4"/>
            <w10:borderbottom type="single" width="4"/>
            <w10:borderright type="single" width="4"/>
          </v:shape>
        </w:pict>
      </w:r>
    </w:p>
    <w:p w:rsidR="00C1679B" w:rsidRDefault="00C1679B" w:rsidP="006D1764"/>
    <w:p w:rsidR="00C1679B" w:rsidRDefault="00C1679B" w:rsidP="00686383">
      <w:pPr>
        <w:pStyle w:val="Heading1"/>
        <w:rPr>
          <w:rFonts w:ascii="Calibri" w:hAnsi="Calibri" w:cs="Calibri"/>
          <w:color w:val="008000"/>
        </w:rPr>
      </w:pPr>
      <w:bookmarkStart w:id="46" w:name="_Toc245203823"/>
      <w:r>
        <w:rPr>
          <w:rFonts w:ascii="Calibri" w:hAnsi="Calibri" w:cs="Calibri"/>
          <w:color w:val="008000"/>
        </w:rPr>
        <w:t>Appendix E: Expert COSYSMO Calculator</w:t>
      </w:r>
      <w:bookmarkEnd w:id="46"/>
    </w:p>
    <w:p w:rsidR="00C1679B" w:rsidRDefault="00C1679B" w:rsidP="00951C78">
      <w:pPr>
        <w:pStyle w:val="z-TopofForm"/>
      </w:pPr>
      <w:r>
        <w:t>Top of Form</w:t>
      </w:r>
    </w:p>
    <w:p w:rsidR="00C1679B" w:rsidRDefault="00BB30D0" w:rsidP="00951C78">
      <w:r>
        <w:pict>
          <v:shape id="_x0000_i1036" type="#_x0000_t75" style="width:71.35pt;height:16.3pt">
            <v:imagedata r:id="rId24" o:title=""/>
          </v:shape>
        </w:pict>
      </w:r>
    </w:p>
    <w:tbl>
      <w:tblPr>
        <w:tblW w:w="5000" w:type="pct"/>
        <w:tblCellSpacing w:w="0" w:type="dxa"/>
        <w:tblInd w:w="-28" w:type="dxa"/>
        <w:tblCellMar>
          <w:top w:w="30" w:type="dxa"/>
          <w:left w:w="30" w:type="dxa"/>
          <w:bottom w:w="30" w:type="dxa"/>
          <w:right w:w="30" w:type="dxa"/>
        </w:tblCellMar>
        <w:tblLook w:val="00A0"/>
      </w:tblPr>
      <w:tblGrid>
        <w:gridCol w:w="1889"/>
        <w:gridCol w:w="4390"/>
        <w:gridCol w:w="3141"/>
      </w:tblGrid>
      <w:tr w:rsidR="00C1679B">
        <w:trPr>
          <w:tblCellSpacing w:w="0" w:type="dxa"/>
        </w:trPr>
        <w:tc>
          <w:tcPr>
            <w:tcW w:w="1889" w:type="dxa"/>
          </w:tcPr>
          <w:p w:rsidR="00C1679B" w:rsidRDefault="000154BB">
            <w:r>
              <w:pict>
                <v:shape id="_x0000_i1037" type="#_x0000_t75" alt="" style="width:75.75pt;height:43.2pt">
                  <v:imagedata r:id="rId25" r:href="rId26"/>
                </v:shape>
              </w:pict>
            </w:r>
          </w:p>
        </w:tc>
        <w:tc>
          <w:tcPr>
            <w:tcW w:w="0" w:type="auto"/>
          </w:tcPr>
          <w:p w:rsidR="00C1679B" w:rsidRDefault="00C1679B" w:rsidP="00287D9A">
            <w:r>
              <w:t>Expert COSYSMO - Systems Engineering Cost Model Risk Advisor</w:t>
            </w:r>
          </w:p>
        </w:tc>
        <w:tc>
          <w:tcPr>
            <w:tcW w:w="2992" w:type="dxa"/>
            <w:shd w:val="clear" w:color="auto" w:fill="F0F0F0"/>
          </w:tcPr>
          <w:tbl>
            <w:tblPr>
              <w:tblW w:w="5000" w:type="pct"/>
              <w:tblCellSpacing w:w="0" w:type="dxa"/>
              <w:tblInd w:w="6"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A0"/>
            </w:tblPr>
            <w:tblGrid>
              <w:gridCol w:w="3065"/>
            </w:tblGrid>
            <w:tr w:rsidR="00C1679B">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1679B" w:rsidRDefault="00C1679B">
                  <w:r>
                    <w:t xml:space="preserve">Model(s) </w:t>
                  </w:r>
                  <w:r w:rsidR="00BB30D0">
                    <w:pict>
                      <v:shape id="_x0000_i1038" type="#_x0000_t75" style="width:117.1pt;height:16.3pt">
                        <v:imagedata r:id="rId27" o:title=""/>
                      </v:shape>
                    </w:pict>
                  </w:r>
                  <w:r>
                    <w:t xml:space="preserve">Monte Carlo Risk </w:t>
                  </w:r>
                  <w:r w:rsidR="00BB30D0">
                    <w:pict>
                      <v:shape id="_x0000_i1039" type="#_x0000_t75" style="width:51.95pt;height:16.3pt">
                        <v:imagedata r:id="rId28" o:title=""/>
                      </v:shape>
                    </w:pict>
                  </w:r>
                  <w:r>
                    <w:br/>
                    <w:t xml:space="preserve">Auto Calculate </w:t>
                  </w:r>
                  <w:r w:rsidR="00BB30D0">
                    <w:pict>
                      <v:shape id="_x0000_i1040" type="#_x0000_t75" style="width:51.95pt;height:16.3pt">
                        <v:imagedata r:id="rId29" o:title=""/>
                      </v:shape>
                    </w:pict>
                  </w:r>
                </w:p>
              </w:tc>
            </w:tr>
          </w:tbl>
          <w:p w:rsidR="00C1679B" w:rsidRDefault="00C1679B"/>
        </w:tc>
      </w:tr>
    </w:tbl>
    <w:p w:rsidR="00C1679B" w:rsidRDefault="00C1679B" w:rsidP="00951C78"/>
    <w:tbl>
      <w:tblPr>
        <w:tblW w:w="5000" w:type="pct"/>
        <w:tblCellSpacing w:w="15" w:type="dxa"/>
        <w:tblInd w:w="-13" w:type="dxa"/>
        <w:tblCellMar>
          <w:top w:w="15" w:type="dxa"/>
          <w:left w:w="15" w:type="dxa"/>
          <w:bottom w:w="15" w:type="dxa"/>
          <w:right w:w="15" w:type="dxa"/>
        </w:tblCellMar>
        <w:tblLook w:val="00A0"/>
      </w:tblPr>
      <w:tblGrid>
        <w:gridCol w:w="6735"/>
        <w:gridCol w:w="2715"/>
      </w:tblGrid>
      <w:tr w:rsidR="00C1679B">
        <w:trPr>
          <w:tblCellSpacing w:w="15" w:type="dxa"/>
        </w:trPr>
        <w:tc>
          <w:tcPr>
            <w:tcW w:w="1889" w:type="dxa"/>
          </w:tcPr>
          <w:p w:rsidR="00C1679B" w:rsidRDefault="00C1679B">
            <w:r>
              <w:br/>
            </w:r>
            <w:r>
              <w:rPr>
                <w:b/>
                <w:bCs/>
              </w:rPr>
              <w:t>System Size</w:t>
            </w:r>
            <w:r>
              <w:t xml:space="preserve"> </w:t>
            </w:r>
          </w:p>
          <w:tbl>
            <w:tblPr>
              <w:tblW w:w="6660" w:type="dxa"/>
              <w:tblCellMar>
                <w:top w:w="15" w:type="dxa"/>
                <w:left w:w="15" w:type="dxa"/>
                <w:bottom w:w="15" w:type="dxa"/>
                <w:right w:w="15" w:type="dxa"/>
              </w:tblCellMar>
              <w:tblLook w:val="00A0"/>
            </w:tblPr>
            <w:tblGrid>
              <w:gridCol w:w="3600"/>
              <w:gridCol w:w="980"/>
              <w:gridCol w:w="1120"/>
              <w:gridCol w:w="960"/>
            </w:tblGrid>
            <w:tr w:rsidR="00C1679B">
              <w:trPr>
                <w:trHeight w:val="255"/>
              </w:trPr>
              <w:tc>
                <w:tcPr>
                  <w:tcW w:w="3600" w:type="dxa"/>
                  <w:vAlign w:val="center"/>
                </w:tcPr>
                <w:p w:rsidR="00C1679B" w:rsidRDefault="00C1679B">
                  <w:r>
                    <w:t> </w:t>
                  </w:r>
                </w:p>
              </w:tc>
              <w:tc>
                <w:tcPr>
                  <w:tcW w:w="980" w:type="dxa"/>
                  <w:vAlign w:val="center"/>
                </w:tcPr>
                <w:p w:rsidR="00C1679B" w:rsidRDefault="00C1679B">
                  <w:r>
                    <w:t>Easy</w:t>
                  </w:r>
                </w:p>
              </w:tc>
              <w:tc>
                <w:tcPr>
                  <w:tcW w:w="1120" w:type="dxa"/>
                  <w:tcBorders>
                    <w:left w:val="nil"/>
                  </w:tcBorders>
                  <w:vAlign w:val="center"/>
                </w:tcPr>
                <w:p w:rsidR="00C1679B" w:rsidRDefault="00C1679B">
                  <w:r>
                    <w:t>Nominal</w:t>
                  </w:r>
                </w:p>
              </w:tc>
              <w:tc>
                <w:tcPr>
                  <w:tcW w:w="960" w:type="dxa"/>
                  <w:tcBorders>
                    <w:left w:val="nil"/>
                  </w:tcBorders>
                  <w:vAlign w:val="center"/>
                </w:tcPr>
                <w:p w:rsidR="00C1679B" w:rsidRDefault="00C1679B">
                  <w:r>
                    <w:t>Difficult</w:t>
                  </w:r>
                </w:p>
              </w:tc>
            </w:tr>
            <w:tr w:rsidR="00C1679B">
              <w:trPr>
                <w:trHeight w:val="255"/>
              </w:trPr>
              <w:tc>
                <w:tcPr>
                  <w:tcW w:w="0" w:type="auto"/>
                  <w:vAlign w:val="center"/>
                </w:tcPr>
                <w:p w:rsidR="00C1679B" w:rsidRDefault="00C1679B">
                  <w:r>
                    <w:t># of System Requirements</w:t>
                  </w:r>
                </w:p>
              </w:tc>
              <w:tc>
                <w:tcPr>
                  <w:tcW w:w="0" w:type="auto"/>
                  <w:tcBorders>
                    <w:top w:val="nil"/>
                    <w:left w:val="nil"/>
                  </w:tcBorders>
                  <w:vAlign w:val="center"/>
                </w:tcPr>
                <w:p w:rsidR="00C1679B" w:rsidRDefault="00BB30D0">
                  <w:r>
                    <w:pict>
                      <v:shape id="_x0000_i1041" type="#_x0000_t75" style="width:41.3pt;height:16.3pt">
                        <v:imagedata r:id="rId30" o:title=""/>
                      </v:shape>
                    </w:pict>
                  </w:r>
                </w:p>
              </w:tc>
              <w:tc>
                <w:tcPr>
                  <w:tcW w:w="0" w:type="auto"/>
                  <w:tcBorders>
                    <w:top w:val="nil"/>
                    <w:left w:val="nil"/>
                  </w:tcBorders>
                  <w:vAlign w:val="center"/>
                </w:tcPr>
                <w:p w:rsidR="00C1679B" w:rsidRDefault="00BB30D0">
                  <w:r>
                    <w:pict>
                      <v:shape id="_x0000_i1042" type="#_x0000_t75" style="width:41.3pt;height:16.3pt">
                        <v:imagedata r:id="rId31" o:title=""/>
                      </v:shape>
                    </w:pict>
                  </w:r>
                </w:p>
              </w:tc>
              <w:tc>
                <w:tcPr>
                  <w:tcW w:w="0" w:type="auto"/>
                  <w:tcBorders>
                    <w:top w:val="nil"/>
                    <w:left w:val="nil"/>
                  </w:tcBorders>
                  <w:vAlign w:val="center"/>
                </w:tcPr>
                <w:p w:rsidR="00C1679B" w:rsidRDefault="00BB30D0">
                  <w:r>
                    <w:pict>
                      <v:shape id="_x0000_i1043" type="#_x0000_t75" style="width:41.3pt;height:16.3pt">
                        <v:imagedata r:id="rId32" o:title=""/>
                      </v:shape>
                    </w:pict>
                  </w:r>
                </w:p>
              </w:tc>
            </w:tr>
            <w:tr w:rsidR="00C1679B">
              <w:trPr>
                <w:trHeight w:val="255"/>
              </w:trPr>
              <w:tc>
                <w:tcPr>
                  <w:tcW w:w="0" w:type="auto"/>
                  <w:tcBorders>
                    <w:top w:val="nil"/>
                  </w:tcBorders>
                  <w:vAlign w:val="center"/>
                </w:tcPr>
                <w:p w:rsidR="00C1679B" w:rsidRDefault="00C1679B">
                  <w:r>
                    <w:t># of System Interfaces</w:t>
                  </w:r>
                </w:p>
              </w:tc>
              <w:tc>
                <w:tcPr>
                  <w:tcW w:w="0" w:type="auto"/>
                  <w:tcBorders>
                    <w:top w:val="nil"/>
                    <w:left w:val="nil"/>
                  </w:tcBorders>
                  <w:vAlign w:val="center"/>
                </w:tcPr>
                <w:p w:rsidR="00C1679B" w:rsidRDefault="00BB30D0">
                  <w:r>
                    <w:pict>
                      <v:shape id="_x0000_i1044" type="#_x0000_t75" style="width:41.3pt;height:16.3pt">
                        <v:imagedata r:id="rId33" o:title=""/>
                      </v:shape>
                    </w:pict>
                  </w:r>
                </w:p>
              </w:tc>
              <w:tc>
                <w:tcPr>
                  <w:tcW w:w="0" w:type="auto"/>
                  <w:tcBorders>
                    <w:top w:val="nil"/>
                    <w:left w:val="nil"/>
                  </w:tcBorders>
                  <w:vAlign w:val="center"/>
                </w:tcPr>
                <w:p w:rsidR="00C1679B" w:rsidRDefault="00BB30D0">
                  <w:r>
                    <w:pict>
                      <v:shape id="_x0000_i1045" type="#_x0000_t75" style="width:41.3pt;height:16.3pt">
                        <v:imagedata r:id="rId34" o:title=""/>
                      </v:shape>
                    </w:pict>
                  </w:r>
                </w:p>
              </w:tc>
              <w:tc>
                <w:tcPr>
                  <w:tcW w:w="0" w:type="auto"/>
                  <w:tcBorders>
                    <w:top w:val="nil"/>
                    <w:left w:val="nil"/>
                  </w:tcBorders>
                  <w:vAlign w:val="center"/>
                </w:tcPr>
                <w:p w:rsidR="00C1679B" w:rsidRDefault="00BB30D0">
                  <w:r>
                    <w:pict>
                      <v:shape id="_x0000_i1046" type="#_x0000_t75" style="width:41.3pt;height:16.3pt">
                        <v:imagedata r:id="rId33" o:title=""/>
                      </v:shape>
                    </w:pict>
                  </w:r>
                </w:p>
              </w:tc>
            </w:tr>
            <w:tr w:rsidR="00C1679B">
              <w:trPr>
                <w:trHeight w:val="255"/>
              </w:trPr>
              <w:tc>
                <w:tcPr>
                  <w:tcW w:w="0" w:type="auto"/>
                  <w:tcBorders>
                    <w:top w:val="nil"/>
                  </w:tcBorders>
                  <w:vAlign w:val="center"/>
                </w:tcPr>
                <w:p w:rsidR="00C1679B" w:rsidRDefault="00C1679B">
                  <w:r>
                    <w:t># of Algorithms</w:t>
                  </w:r>
                </w:p>
              </w:tc>
              <w:tc>
                <w:tcPr>
                  <w:tcW w:w="0" w:type="auto"/>
                  <w:tcBorders>
                    <w:top w:val="nil"/>
                    <w:left w:val="nil"/>
                  </w:tcBorders>
                  <w:vAlign w:val="center"/>
                </w:tcPr>
                <w:p w:rsidR="00C1679B" w:rsidRDefault="00BB30D0">
                  <w:r>
                    <w:pict>
                      <v:shape id="_x0000_i1047" type="#_x0000_t75" style="width:41.3pt;height:16.3pt">
                        <v:imagedata r:id="rId35" o:title=""/>
                      </v:shape>
                    </w:pict>
                  </w:r>
                </w:p>
              </w:tc>
              <w:tc>
                <w:tcPr>
                  <w:tcW w:w="0" w:type="auto"/>
                  <w:tcBorders>
                    <w:top w:val="nil"/>
                    <w:left w:val="nil"/>
                  </w:tcBorders>
                  <w:vAlign w:val="center"/>
                </w:tcPr>
                <w:p w:rsidR="00C1679B" w:rsidRDefault="00BB30D0">
                  <w:r>
                    <w:pict>
                      <v:shape id="_x0000_i1048" type="#_x0000_t75" style="width:41.3pt;height:16.3pt">
                        <v:imagedata r:id="rId36" o:title=""/>
                      </v:shape>
                    </w:pict>
                  </w:r>
                </w:p>
              </w:tc>
              <w:tc>
                <w:tcPr>
                  <w:tcW w:w="0" w:type="auto"/>
                  <w:tcBorders>
                    <w:top w:val="nil"/>
                    <w:left w:val="nil"/>
                  </w:tcBorders>
                  <w:vAlign w:val="center"/>
                </w:tcPr>
                <w:p w:rsidR="00C1679B" w:rsidRDefault="00BB30D0">
                  <w:r>
                    <w:pict>
                      <v:shape id="_x0000_i1049" type="#_x0000_t75" style="width:41.3pt;height:16.3pt">
                        <v:imagedata r:id="rId37" o:title=""/>
                      </v:shape>
                    </w:pict>
                  </w:r>
                </w:p>
              </w:tc>
            </w:tr>
            <w:tr w:rsidR="00C1679B">
              <w:trPr>
                <w:trHeight w:val="255"/>
              </w:trPr>
              <w:tc>
                <w:tcPr>
                  <w:tcW w:w="0" w:type="auto"/>
                  <w:tcBorders>
                    <w:top w:val="nil"/>
                  </w:tcBorders>
                  <w:vAlign w:val="center"/>
                </w:tcPr>
                <w:p w:rsidR="00C1679B" w:rsidRDefault="00C1679B">
                  <w:r>
                    <w:t># of Operational Scenarios</w:t>
                  </w:r>
                </w:p>
              </w:tc>
              <w:tc>
                <w:tcPr>
                  <w:tcW w:w="0" w:type="auto"/>
                  <w:tcBorders>
                    <w:top w:val="nil"/>
                    <w:left w:val="nil"/>
                  </w:tcBorders>
                  <w:vAlign w:val="center"/>
                </w:tcPr>
                <w:p w:rsidR="00C1679B" w:rsidRDefault="00BB30D0">
                  <w:r>
                    <w:pict>
                      <v:shape id="_x0000_i1050" type="#_x0000_t75" style="width:41.3pt;height:16.3pt">
                        <v:imagedata r:id="rId33" o:title=""/>
                      </v:shape>
                    </w:pict>
                  </w:r>
                </w:p>
              </w:tc>
              <w:tc>
                <w:tcPr>
                  <w:tcW w:w="0" w:type="auto"/>
                  <w:tcBorders>
                    <w:top w:val="nil"/>
                    <w:left w:val="nil"/>
                  </w:tcBorders>
                  <w:vAlign w:val="center"/>
                </w:tcPr>
                <w:p w:rsidR="00C1679B" w:rsidRDefault="00BB30D0">
                  <w:r>
                    <w:pict>
                      <v:shape id="_x0000_i1051" type="#_x0000_t75" style="width:41.3pt;height:16.3pt">
                        <v:imagedata r:id="rId38" o:title=""/>
                      </v:shape>
                    </w:pict>
                  </w:r>
                </w:p>
              </w:tc>
              <w:tc>
                <w:tcPr>
                  <w:tcW w:w="0" w:type="auto"/>
                  <w:tcBorders>
                    <w:top w:val="nil"/>
                    <w:left w:val="nil"/>
                  </w:tcBorders>
                  <w:vAlign w:val="center"/>
                </w:tcPr>
                <w:p w:rsidR="00C1679B" w:rsidRDefault="00BB30D0">
                  <w:r>
                    <w:pict>
                      <v:shape id="_x0000_i1052" type="#_x0000_t75" style="width:41.3pt;height:16.3pt">
                        <v:imagedata r:id="rId33" o:title=""/>
                      </v:shape>
                    </w:pict>
                  </w:r>
                </w:p>
              </w:tc>
            </w:tr>
          </w:tbl>
          <w:p w:rsidR="00C1679B" w:rsidRDefault="00C1679B">
            <w:pPr>
              <w:spacing w:after="240"/>
            </w:pPr>
          </w:p>
        </w:tc>
        <w:tc>
          <w:tcPr>
            <w:tcW w:w="0" w:type="auto"/>
          </w:tcPr>
          <w:p w:rsidR="00C1679B" w:rsidRDefault="00C1679B"/>
        </w:tc>
      </w:tr>
    </w:tbl>
    <w:p w:rsidR="00C1679B" w:rsidRDefault="00C1679B" w:rsidP="00951C78">
      <w:r>
        <w:rPr>
          <w:b/>
          <w:bCs/>
        </w:rPr>
        <w:t xml:space="preserve"> System Cost Drivers </w:t>
      </w:r>
    </w:p>
    <w:tbl>
      <w:tblPr>
        <w:tblW w:w="0" w:type="auto"/>
        <w:tblCellSpacing w:w="15" w:type="dxa"/>
        <w:tblInd w:w="-13" w:type="dxa"/>
        <w:tblCellMar>
          <w:top w:w="15" w:type="dxa"/>
          <w:left w:w="15" w:type="dxa"/>
          <w:bottom w:w="15" w:type="dxa"/>
          <w:right w:w="15" w:type="dxa"/>
        </w:tblCellMar>
        <w:tblLook w:val="00A0"/>
      </w:tblPr>
      <w:tblGrid>
        <w:gridCol w:w="3068"/>
        <w:gridCol w:w="3750"/>
        <w:gridCol w:w="3764"/>
      </w:tblGrid>
      <w:tr w:rsidR="00C1679B">
        <w:trPr>
          <w:tblCellSpacing w:w="15" w:type="dxa"/>
        </w:trPr>
        <w:tc>
          <w:tcPr>
            <w:tcW w:w="0" w:type="auto"/>
          </w:tcPr>
          <w:tbl>
            <w:tblPr>
              <w:tblW w:w="2699" w:type="dxa"/>
              <w:tblCellSpacing w:w="15" w:type="dxa"/>
              <w:tblCellMar>
                <w:top w:w="15" w:type="dxa"/>
                <w:left w:w="15" w:type="dxa"/>
                <w:bottom w:w="15" w:type="dxa"/>
                <w:right w:w="15" w:type="dxa"/>
              </w:tblCellMar>
              <w:tblLook w:val="00A0"/>
            </w:tblPr>
            <w:tblGrid>
              <w:gridCol w:w="1371"/>
              <w:gridCol w:w="1622"/>
            </w:tblGrid>
            <w:tr w:rsidR="00C1679B" w:rsidRPr="00951C78">
              <w:trPr>
                <w:trHeight w:val="425"/>
                <w:tblCellSpacing w:w="15" w:type="dxa"/>
              </w:trPr>
              <w:tc>
                <w:tcPr>
                  <w:tcW w:w="0" w:type="auto"/>
                  <w:vAlign w:val="center"/>
                </w:tcPr>
                <w:p w:rsidR="00C1679B" w:rsidRPr="00951C78" w:rsidRDefault="00C1679B">
                  <w:r w:rsidRPr="00951C78">
                    <w:rPr>
                      <w:sz w:val="22"/>
                      <w:szCs w:val="22"/>
                    </w:rPr>
                    <w:t>Requirements Understanding</w:t>
                  </w:r>
                </w:p>
              </w:tc>
              <w:tc>
                <w:tcPr>
                  <w:tcW w:w="0" w:type="auto"/>
                  <w:vAlign w:val="center"/>
                </w:tcPr>
                <w:p w:rsidR="00C1679B" w:rsidRPr="00951C78" w:rsidRDefault="00BB30D0">
                  <w:r>
                    <w:pict>
                      <v:shape id="_x0000_i1053" type="#_x0000_t75" style="width:73.25pt;height:16.3pt">
                        <v:imagedata r:id="rId39" o:title=""/>
                      </v:shape>
                    </w:pict>
                  </w:r>
                </w:p>
              </w:tc>
            </w:tr>
            <w:tr w:rsidR="00C1679B" w:rsidRPr="00951C78">
              <w:trPr>
                <w:trHeight w:val="409"/>
                <w:tblCellSpacing w:w="15" w:type="dxa"/>
              </w:trPr>
              <w:tc>
                <w:tcPr>
                  <w:tcW w:w="0" w:type="auto"/>
                  <w:vAlign w:val="center"/>
                </w:tcPr>
                <w:p w:rsidR="00C1679B" w:rsidRPr="00951C78" w:rsidRDefault="00C1679B">
                  <w:r w:rsidRPr="00951C78">
                    <w:rPr>
                      <w:sz w:val="22"/>
                      <w:szCs w:val="22"/>
                    </w:rPr>
                    <w:lastRenderedPageBreak/>
                    <w:t>Architecture Understanding</w:t>
                  </w:r>
                </w:p>
              </w:tc>
              <w:tc>
                <w:tcPr>
                  <w:tcW w:w="0" w:type="auto"/>
                  <w:vAlign w:val="center"/>
                </w:tcPr>
                <w:p w:rsidR="00C1679B" w:rsidRPr="00951C78" w:rsidRDefault="00BB30D0">
                  <w:r>
                    <w:pict>
                      <v:shape id="_x0000_i1054" type="#_x0000_t75" style="width:73.25pt;height:16.3pt">
                        <v:imagedata r:id="rId40" o:title=""/>
                      </v:shape>
                    </w:pict>
                  </w:r>
                </w:p>
              </w:tc>
            </w:tr>
            <w:tr w:rsidR="00C1679B" w:rsidRPr="00951C78">
              <w:trPr>
                <w:trHeight w:val="622"/>
                <w:tblCellSpacing w:w="15" w:type="dxa"/>
              </w:trPr>
              <w:tc>
                <w:tcPr>
                  <w:tcW w:w="0" w:type="auto"/>
                  <w:vAlign w:val="center"/>
                </w:tcPr>
                <w:p w:rsidR="00C1679B" w:rsidRPr="00951C78" w:rsidRDefault="00C1679B">
                  <w:r w:rsidRPr="00951C78">
                    <w:rPr>
                      <w:sz w:val="22"/>
                      <w:szCs w:val="22"/>
                    </w:rPr>
                    <w:t>Level of Service Requirements</w:t>
                  </w:r>
                </w:p>
              </w:tc>
              <w:tc>
                <w:tcPr>
                  <w:tcW w:w="0" w:type="auto"/>
                  <w:vAlign w:val="center"/>
                </w:tcPr>
                <w:p w:rsidR="00C1679B" w:rsidRPr="00951C78" w:rsidRDefault="00BB30D0">
                  <w:r>
                    <w:pict>
                      <v:shape id="_x0000_i1055" type="#_x0000_t75" style="width:73.25pt;height:16.3pt">
                        <v:imagedata r:id="rId41" o:title=""/>
                      </v:shape>
                    </w:pict>
                  </w:r>
                </w:p>
              </w:tc>
            </w:tr>
            <w:tr w:rsidR="00C1679B" w:rsidRPr="00951C78">
              <w:trPr>
                <w:trHeight w:val="409"/>
                <w:tblCellSpacing w:w="15" w:type="dxa"/>
              </w:trPr>
              <w:tc>
                <w:tcPr>
                  <w:tcW w:w="0" w:type="auto"/>
                  <w:vAlign w:val="center"/>
                </w:tcPr>
                <w:p w:rsidR="00C1679B" w:rsidRPr="00951C78" w:rsidRDefault="00C1679B">
                  <w:r w:rsidRPr="00951C78">
                    <w:rPr>
                      <w:sz w:val="22"/>
                      <w:szCs w:val="22"/>
                    </w:rPr>
                    <w:t>Migration Complexity</w:t>
                  </w:r>
                </w:p>
              </w:tc>
              <w:tc>
                <w:tcPr>
                  <w:tcW w:w="0" w:type="auto"/>
                  <w:vAlign w:val="center"/>
                </w:tcPr>
                <w:p w:rsidR="00C1679B" w:rsidRPr="00951C78" w:rsidRDefault="00BB30D0">
                  <w:r>
                    <w:pict>
                      <v:shape id="_x0000_i1056" type="#_x0000_t75" style="width:77.65pt;height:16.3pt">
                        <v:imagedata r:id="rId42" o:title=""/>
                      </v:shape>
                    </w:pict>
                  </w:r>
                </w:p>
              </w:tc>
            </w:tr>
            <w:tr w:rsidR="00C1679B" w:rsidRPr="00951C78">
              <w:trPr>
                <w:trHeight w:val="409"/>
                <w:tblCellSpacing w:w="15" w:type="dxa"/>
              </w:trPr>
              <w:tc>
                <w:tcPr>
                  <w:tcW w:w="0" w:type="auto"/>
                  <w:vAlign w:val="center"/>
                </w:tcPr>
                <w:p w:rsidR="00C1679B" w:rsidRPr="00951C78" w:rsidRDefault="00C1679B">
                  <w:r w:rsidRPr="00951C78">
                    <w:rPr>
                      <w:sz w:val="22"/>
                      <w:szCs w:val="22"/>
                    </w:rPr>
                    <w:t>Technology Risk</w:t>
                  </w:r>
                </w:p>
              </w:tc>
              <w:tc>
                <w:tcPr>
                  <w:tcW w:w="0" w:type="auto"/>
                  <w:vAlign w:val="center"/>
                </w:tcPr>
                <w:p w:rsidR="00C1679B" w:rsidRPr="00951C78" w:rsidRDefault="00BB30D0">
                  <w:r>
                    <w:pict>
                      <v:shape id="_x0000_i1057" type="#_x0000_t75" style="width:73.25pt;height:16.3pt">
                        <v:imagedata r:id="rId43" o:title=""/>
                      </v:shape>
                    </w:pict>
                  </w:r>
                </w:p>
              </w:tc>
            </w:tr>
          </w:tbl>
          <w:p w:rsidR="00C1679B" w:rsidRDefault="00C1679B"/>
        </w:tc>
        <w:tc>
          <w:tcPr>
            <w:tcW w:w="0" w:type="auto"/>
          </w:tcPr>
          <w:tbl>
            <w:tblPr>
              <w:tblW w:w="3265" w:type="dxa"/>
              <w:tblCellSpacing w:w="15" w:type="dxa"/>
              <w:tblCellMar>
                <w:top w:w="15" w:type="dxa"/>
                <w:left w:w="15" w:type="dxa"/>
                <w:bottom w:w="15" w:type="dxa"/>
                <w:right w:w="15" w:type="dxa"/>
              </w:tblCellMar>
              <w:tblLook w:val="00A0"/>
            </w:tblPr>
            <w:tblGrid>
              <w:gridCol w:w="2068"/>
              <w:gridCol w:w="1622"/>
            </w:tblGrid>
            <w:tr w:rsidR="00C1679B" w:rsidRPr="00951C78">
              <w:trPr>
                <w:trHeight w:val="322"/>
                <w:tblCellSpacing w:w="15" w:type="dxa"/>
              </w:trPr>
              <w:tc>
                <w:tcPr>
                  <w:tcW w:w="0" w:type="auto"/>
                  <w:vAlign w:val="center"/>
                </w:tcPr>
                <w:p w:rsidR="00C1679B" w:rsidRPr="00951C78" w:rsidRDefault="00C1679B">
                  <w:r w:rsidRPr="00951C78">
                    <w:rPr>
                      <w:sz w:val="22"/>
                      <w:szCs w:val="22"/>
                    </w:rPr>
                    <w:lastRenderedPageBreak/>
                    <w:t>Documentation</w:t>
                  </w:r>
                </w:p>
              </w:tc>
              <w:tc>
                <w:tcPr>
                  <w:tcW w:w="0" w:type="auto"/>
                  <w:vAlign w:val="center"/>
                </w:tcPr>
                <w:p w:rsidR="00C1679B" w:rsidRPr="00951C78" w:rsidRDefault="00BB30D0">
                  <w:r>
                    <w:pict>
                      <v:shape id="_x0000_i1058" type="#_x0000_t75" style="width:73.25pt;height:16.3pt">
                        <v:imagedata r:id="rId44" o:title=""/>
                      </v:shape>
                    </w:pict>
                  </w:r>
                </w:p>
              </w:tc>
            </w:tr>
            <w:tr w:rsidR="00C1679B" w:rsidRPr="00951C78">
              <w:trPr>
                <w:trHeight w:val="435"/>
                <w:tblCellSpacing w:w="15" w:type="dxa"/>
              </w:trPr>
              <w:tc>
                <w:tcPr>
                  <w:tcW w:w="0" w:type="auto"/>
                  <w:vAlign w:val="center"/>
                </w:tcPr>
                <w:p w:rsidR="00C1679B" w:rsidRPr="00951C78" w:rsidRDefault="00C1679B">
                  <w:r w:rsidRPr="00951C78">
                    <w:rPr>
                      <w:sz w:val="22"/>
                      <w:szCs w:val="22"/>
                    </w:rPr>
                    <w:t># and Diversity of Installations/Platforms</w:t>
                  </w:r>
                </w:p>
              </w:tc>
              <w:tc>
                <w:tcPr>
                  <w:tcW w:w="0" w:type="auto"/>
                  <w:vAlign w:val="center"/>
                </w:tcPr>
                <w:p w:rsidR="00C1679B" w:rsidRPr="00951C78" w:rsidRDefault="00BB30D0">
                  <w:r>
                    <w:pict>
                      <v:shape id="_x0000_i1059" type="#_x0000_t75" style="width:77.65pt;height:16.3pt">
                        <v:imagedata r:id="rId45" o:title=""/>
                      </v:shape>
                    </w:pict>
                  </w:r>
                </w:p>
              </w:tc>
            </w:tr>
            <w:tr w:rsidR="00C1679B" w:rsidRPr="00951C78">
              <w:trPr>
                <w:trHeight w:val="435"/>
                <w:tblCellSpacing w:w="15" w:type="dxa"/>
              </w:trPr>
              <w:tc>
                <w:tcPr>
                  <w:tcW w:w="0" w:type="auto"/>
                  <w:vAlign w:val="center"/>
                </w:tcPr>
                <w:p w:rsidR="00C1679B" w:rsidRPr="00951C78" w:rsidRDefault="00C1679B">
                  <w:r w:rsidRPr="00951C78">
                    <w:rPr>
                      <w:sz w:val="22"/>
                      <w:szCs w:val="22"/>
                    </w:rPr>
                    <w:lastRenderedPageBreak/>
                    <w:t># of Recursive Levels in the Design</w:t>
                  </w:r>
                </w:p>
              </w:tc>
              <w:tc>
                <w:tcPr>
                  <w:tcW w:w="0" w:type="auto"/>
                  <w:vAlign w:val="center"/>
                </w:tcPr>
                <w:p w:rsidR="00C1679B" w:rsidRPr="00951C78" w:rsidRDefault="00BB30D0">
                  <w:r>
                    <w:pict>
                      <v:shape id="_x0000_i1060" type="#_x0000_t75" style="width:73.25pt;height:16.3pt">
                        <v:imagedata r:id="rId46" o:title=""/>
                      </v:shape>
                    </w:pict>
                  </w:r>
                </w:p>
              </w:tc>
            </w:tr>
            <w:tr w:rsidR="00C1679B" w:rsidRPr="00951C78">
              <w:trPr>
                <w:trHeight w:val="452"/>
                <w:tblCellSpacing w:w="15" w:type="dxa"/>
              </w:trPr>
              <w:tc>
                <w:tcPr>
                  <w:tcW w:w="0" w:type="auto"/>
                  <w:vAlign w:val="center"/>
                </w:tcPr>
                <w:p w:rsidR="00C1679B" w:rsidRPr="00951C78" w:rsidRDefault="00C1679B">
                  <w:r w:rsidRPr="00951C78">
                    <w:rPr>
                      <w:sz w:val="22"/>
                      <w:szCs w:val="22"/>
                    </w:rPr>
                    <w:t>Stakeholder Team Cohesion</w:t>
                  </w:r>
                </w:p>
              </w:tc>
              <w:tc>
                <w:tcPr>
                  <w:tcW w:w="0" w:type="auto"/>
                  <w:vAlign w:val="center"/>
                </w:tcPr>
                <w:p w:rsidR="00C1679B" w:rsidRPr="00951C78" w:rsidRDefault="00BB30D0">
                  <w:r>
                    <w:pict>
                      <v:shape id="_x0000_i1061" type="#_x0000_t75" style="width:73.25pt;height:16.3pt">
                        <v:imagedata r:id="rId47" o:title=""/>
                      </v:shape>
                    </w:pict>
                  </w:r>
                </w:p>
              </w:tc>
            </w:tr>
            <w:tr w:rsidR="00C1679B" w:rsidRPr="00951C78">
              <w:trPr>
                <w:trHeight w:val="435"/>
                <w:tblCellSpacing w:w="15" w:type="dxa"/>
              </w:trPr>
              <w:tc>
                <w:tcPr>
                  <w:tcW w:w="0" w:type="auto"/>
                  <w:vAlign w:val="center"/>
                </w:tcPr>
                <w:p w:rsidR="00C1679B" w:rsidRPr="00951C78" w:rsidRDefault="00C1679B">
                  <w:r w:rsidRPr="00951C78">
                    <w:rPr>
                      <w:sz w:val="22"/>
                      <w:szCs w:val="22"/>
                    </w:rPr>
                    <w:t>Personnel/Team Capability</w:t>
                  </w:r>
                </w:p>
              </w:tc>
              <w:tc>
                <w:tcPr>
                  <w:tcW w:w="0" w:type="auto"/>
                  <w:vAlign w:val="center"/>
                </w:tcPr>
                <w:p w:rsidR="00C1679B" w:rsidRPr="00951C78" w:rsidRDefault="00BB30D0">
                  <w:r>
                    <w:pict>
                      <v:shape id="_x0000_i1062" type="#_x0000_t75" style="width:73.25pt;height:16.3pt">
                        <v:imagedata r:id="rId48" o:title=""/>
                      </v:shape>
                    </w:pict>
                  </w:r>
                </w:p>
              </w:tc>
            </w:tr>
          </w:tbl>
          <w:p w:rsidR="00C1679B" w:rsidRDefault="00C1679B"/>
        </w:tc>
        <w:tc>
          <w:tcPr>
            <w:tcW w:w="0" w:type="auto"/>
          </w:tcPr>
          <w:tbl>
            <w:tblPr>
              <w:tblW w:w="0" w:type="auto"/>
              <w:tblCellSpacing w:w="15" w:type="dxa"/>
              <w:tblCellMar>
                <w:top w:w="15" w:type="dxa"/>
                <w:left w:w="15" w:type="dxa"/>
                <w:bottom w:w="15" w:type="dxa"/>
                <w:right w:w="15" w:type="dxa"/>
              </w:tblCellMar>
              <w:tblLook w:val="00A0"/>
            </w:tblPr>
            <w:tblGrid>
              <w:gridCol w:w="2067"/>
              <w:gridCol w:w="1622"/>
            </w:tblGrid>
            <w:tr w:rsidR="00C1679B" w:rsidRPr="00951C78">
              <w:trPr>
                <w:tblCellSpacing w:w="15" w:type="dxa"/>
              </w:trPr>
              <w:tc>
                <w:tcPr>
                  <w:tcW w:w="0" w:type="auto"/>
                  <w:vAlign w:val="center"/>
                </w:tcPr>
                <w:p w:rsidR="00C1679B" w:rsidRPr="00951C78" w:rsidRDefault="00C1679B">
                  <w:r w:rsidRPr="00951C78">
                    <w:rPr>
                      <w:sz w:val="22"/>
                      <w:szCs w:val="22"/>
                    </w:rPr>
                    <w:lastRenderedPageBreak/>
                    <w:t>Personnel Experience/Continuity</w:t>
                  </w:r>
                </w:p>
              </w:tc>
              <w:tc>
                <w:tcPr>
                  <w:tcW w:w="0" w:type="auto"/>
                  <w:vAlign w:val="center"/>
                </w:tcPr>
                <w:p w:rsidR="00C1679B" w:rsidRPr="00951C78" w:rsidRDefault="00BB30D0">
                  <w:r>
                    <w:pict>
                      <v:shape id="_x0000_i1063" type="#_x0000_t75" style="width:73.25pt;height:16.3pt">
                        <v:imagedata r:id="rId49" o:title=""/>
                      </v:shape>
                    </w:pict>
                  </w:r>
                </w:p>
              </w:tc>
            </w:tr>
            <w:tr w:rsidR="00C1679B" w:rsidRPr="00951C78">
              <w:trPr>
                <w:tblCellSpacing w:w="15" w:type="dxa"/>
              </w:trPr>
              <w:tc>
                <w:tcPr>
                  <w:tcW w:w="0" w:type="auto"/>
                  <w:vAlign w:val="center"/>
                </w:tcPr>
                <w:p w:rsidR="00C1679B" w:rsidRPr="00951C78" w:rsidRDefault="00C1679B"/>
              </w:tc>
              <w:tc>
                <w:tcPr>
                  <w:tcW w:w="0" w:type="auto"/>
                  <w:vAlign w:val="center"/>
                </w:tcPr>
                <w:p w:rsidR="00C1679B" w:rsidRPr="00951C78" w:rsidRDefault="00C1679B"/>
              </w:tc>
            </w:tr>
            <w:tr w:rsidR="00C1679B" w:rsidRPr="00951C78">
              <w:trPr>
                <w:tblCellSpacing w:w="15" w:type="dxa"/>
              </w:trPr>
              <w:tc>
                <w:tcPr>
                  <w:tcW w:w="0" w:type="auto"/>
                  <w:vAlign w:val="center"/>
                </w:tcPr>
                <w:p w:rsidR="00C1679B" w:rsidRPr="00951C78" w:rsidRDefault="00C1679B"/>
              </w:tc>
              <w:tc>
                <w:tcPr>
                  <w:tcW w:w="0" w:type="auto"/>
                  <w:vAlign w:val="center"/>
                </w:tcPr>
                <w:p w:rsidR="00C1679B" w:rsidRPr="00951C78" w:rsidRDefault="00C1679B"/>
              </w:tc>
            </w:tr>
            <w:tr w:rsidR="00C1679B" w:rsidRPr="00951C78">
              <w:trPr>
                <w:tblCellSpacing w:w="15" w:type="dxa"/>
              </w:trPr>
              <w:tc>
                <w:tcPr>
                  <w:tcW w:w="0" w:type="auto"/>
                  <w:vAlign w:val="center"/>
                </w:tcPr>
                <w:p w:rsidR="00C1679B" w:rsidRPr="00951C78" w:rsidRDefault="00C1679B">
                  <w:r w:rsidRPr="00951C78">
                    <w:rPr>
                      <w:sz w:val="22"/>
                      <w:szCs w:val="22"/>
                    </w:rPr>
                    <w:t>Process Capability</w:t>
                  </w:r>
                </w:p>
              </w:tc>
              <w:tc>
                <w:tcPr>
                  <w:tcW w:w="0" w:type="auto"/>
                  <w:vAlign w:val="center"/>
                </w:tcPr>
                <w:p w:rsidR="00C1679B" w:rsidRPr="00951C78" w:rsidRDefault="00BB30D0">
                  <w:r>
                    <w:pict>
                      <v:shape id="_x0000_i1064" type="#_x0000_t75" style="width:77.65pt;height:16.3pt">
                        <v:imagedata r:id="rId50" o:title=""/>
                      </v:shape>
                    </w:pict>
                  </w:r>
                </w:p>
              </w:tc>
            </w:tr>
            <w:tr w:rsidR="00C1679B" w:rsidRPr="00951C78">
              <w:trPr>
                <w:tblCellSpacing w:w="15" w:type="dxa"/>
              </w:trPr>
              <w:tc>
                <w:tcPr>
                  <w:tcW w:w="0" w:type="auto"/>
                  <w:vAlign w:val="center"/>
                </w:tcPr>
                <w:p w:rsidR="00C1679B" w:rsidRPr="00951C78" w:rsidRDefault="00C1679B">
                  <w:r w:rsidRPr="00951C78">
                    <w:rPr>
                      <w:sz w:val="22"/>
                      <w:szCs w:val="22"/>
                    </w:rPr>
                    <w:t>Multisite Coordination</w:t>
                  </w:r>
                </w:p>
              </w:tc>
              <w:tc>
                <w:tcPr>
                  <w:tcW w:w="0" w:type="auto"/>
                  <w:vAlign w:val="center"/>
                </w:tcPr>
                <w:p w:rsidR="00C1679B" w:rsidRPr="00951C78" w:rsidRDefault="00BB30D0">
                  <w:r>
                    <w:pict>
                      <v:shape id="_x0000_i1065" type="#_x0000_t75" style="width:77.65pt;height:16.3pt">
                        <v:imagedata r:id="rId51" o:title=""/>
                      </v:shape>
                    </w:pict>
                  </w:r>
                </w:p>
              </w:tc>
            </w:tr>
            <w:tr w:rsidR="00C1679B" w:rsidRPr="00951C78">
              <w:trPr>
                <w:tblCellSpacing w:w="15" w:type="dxa"/>
              </w:trPr>
              <w:tc>
                <w:tcPr>
                  <w:tcW w:w="0" w:type="auto"/>
                  <w:vAlign w:val="center"/>
                </w:tcPr>
                <w:p w:rsidR="00C1679B" w:rsidRPr="00951C78" w:rsidRDefault="00C1679B">
                  <w:r w:rsidRPr="00951C78">
                    <w:rPr>
                      <w:sz w:val="22"/>
                      <w:szCs w:val="22"/>
                    </w:rPr>
                    <w:t>Tool Support</w:t>
                  </w:r>
                </w:p>
              </w:tc>
              <w:tc>
                <w:tcPr>
                  <w:tcW w:w="0" w:type="auto"/>
                  <w:vAlign w:val="center"/>
                </w:tcPr>
                <w:p w:rsidR="00C1679B" w:rsidRPr="00951C78" w:rsidRDefault="00BB30D0">
                  <w:r>
                    <w:pict>
                      <v:shape id="_x0000_i1066" type="#_x0000_t75" style="width:73.25pt;height:16.3pt">
                        <v:imagedata r:id="rId52" o:title=""/>
                      </v:shape>
                    </w:pict>
                  </w:r>
                </w:p>
              </w:tc>
            </w:tr>
          </w:tbl>
          <w:p w:rsidR="00C1679B" w:rsidRDefault="00C1679B"/>
        </w:tc>
      </w:tr>
    </w:tbl>
    <w:p w:rsidR="00C1679B" w:rsidRDefault="00C1679B" w:rsidP="00951C78">
      <w:r>
        <w:rPr>
          <w:b/>
          <w:bCs/>
        </w:rPr>
        <w:lastRenderedPageBreak/>
        <w:t>System Labor Rates</w:t>
      </w:r>
      <w:r>
        <w:br/>
        <w:t>Cost per Person-Month (Dollars)</w:t>
      </w:r>
      <w:r w:rsidR="00BB30D0">
        <w:pict>
          <v:shape id="_x0000_i1067" type="#_x0000_t75" style="width:41.3pt;height:16.3pt">
            <v:imagedata r:id="rId53" o:title=""/>
          </v:shape>
        </w:pict>
      </w:r>
      <w:r>
        <w:t xml:space="preserve"> </w:t>
      </w:r>
      <w:r>
        <w:br/>
      </w:r>
      <w:r>
        <w:br/>
      </w:r>
      <w:r w:rsidR="00BB30D0">
        <w:pict>
          <v:shape id="_x0000_i1068" type="#_x0000_t75" style="width:42.55pt;height:21.9pt">
            <v:imagedata r:id="rId54" o:title=""/>
          </v:shape>
        </w:pict>
      </w:r>
    </w:p>
    <w:p w:rsidR="00C1679B" w:rsidRDefault="00BB30D0" w:rsidP="00951C78">
      <w:r>
        <w:pict>
          <v:rect id="_x0000_i1069" style="width:0;height:1.5pt" o:hralign="center" o:hrstd="t" o:hr="t" fillcolor="#a7a6aa" stroked="f"/>
        </w:pict>
      </w:r>
    </w:p>
    <w:p w:rsidR="00C1679B" w:rsidRDefault="00C1679B" w:rsidP="00951C78">
      <w:r>
        <w:rPr>
          <w:b/>
          <w:bCs/>
        </w:rPr>
        <w:t>Results</w:t>
      </w:r>
      <w:r>
        <w:t xml:space="preserve">                </w:t>
      </w:r>
    </w:p>
    <w:p w:rsidR="00C1679B" w:rsidRDefault="00C1679B" w:rsidP="00951C78">
      <w:pPr>
        <w:pStyle w:val="z-BottomofForm"/>
      </w:pPr>
      <w:r>
        <w:t>Bottom of Form</w:t>
      </w:r>
    </w:p>
    <w:tbl>
      <w:tblPr>
        <w:tblW w:w="0" w:type="auto"/>
        <w:tblCellSpacing w:w="7" w:type="dxa"/>
        <w:tblInd w:w="-13" w:type="dxa"/>
        <w:tblCellMar>
          <w:top w:w="15" w:type="dxa"/>
          <w:left w:w="15" w:type="dxa"/>
          <w:bottom w:w="15" w:type="dxa"/>
          <w:right w:w="15" w:type="dxa"/>
        </w:tblCellMar>
        <w:tblLook w:val="00A0"/>
      </w:tblPr>
      <w:tblGrid>
        <w:gridCol w:w="13858"/>
      </w:tblGrid>
      <w:tr w:rsidR="00C1679B">
        <w:trPr>
          <w:tblCellSpacing w:w="7" w:type="dxa"/>
        </w:trPr>
        <w:tc>
          <w:tcPr>
            <w:tcW w:w="0" w:type="auto"/>
          </w:tcPr>
          <w:p w:rsidR="00C1679B" w:rsidRDefault="00C1679B">
            <w:pPr>
              <w:spacing w:after="240"/>
            </w:pPr>
            <w:r>
              <w:rPr>
                <w:b/>
                <w:bCs/>
              </w:rPr>
              <w:t>Systems Engineering</w:t>
            </w:r>
            <w:r>
              <w:br/>
            </w:r>
            <w:r>
              <w:br/>
              <w:t>Effort = 553 Person-months</w:t>
            </w:r>
            <w:r>
              <w:br/>
              <w:t>Schedule = 12 Months</w:t>
            </w:r>
            <w:r>
              <w:br/>
              <w:t>Cost = $12615986</w:t>
            </w:r>
          </w:p>
          <w:tbl>
            <w:tblPr>
              <w:tblW w:w="13800" w:type="dxa"/>
              <w:tblCellSpacing w:w="15" w:type="dxa"/>
              <w:tblCellMar>
                <w:top w:w="15" w:type="dxa"/>
                <w:left w:w="15" w:type="dxa"/>
                <w:bottom w:w="15" w:type="dxa"/>
                <w:right w:w="15" w:type="dxa"/>
              </w:tblCellMar>
              <w:tblLook w:val="00A0"/>
            </w:tblPr>
            <w:tblGrid>
              <w:gridCol w:w="5782"/>
              <w:gridCol w:w="8018"/>
            </w:tblGrid>
            <w:tr w:rsidR="00C1679B">
              <w:trPr>
                <w:tblCellSpacing w:w="15" w:type="dxa"/>
              </w:trPr>
              <w:tc>
                <w:tcPr>
                  <w:tcW w:w="0" w:type="auto"/>
                  <w:vAlign w:val="center"/>
                </w:tcPr>
                <w:p w:rsidR="00C1679B" w:rsidRDefault="00C1679B">
                  <w:r>
                    <w:rPr>
                      <w:b/>
                      <w:bCs/>
                    </w:rPr>
                    <w:t>Effort Distribution (Person-Months)</w:t>
                  </w:r>
                </w:p>
              </w:tc>
              <w:tc>
                <w:tcPr>
                  <w:tcW w:w="0" w:type="auto"/>
                  <w:vAlign w:val="center"/>
                </w:tcPr>
                <w:p w:rsidR="00C1679B" w:rsidRDefault="00C1679B">
                  <w:r>
                    <w:rPr>
                      <w:b/>
                      <w:bCs/>
                    </w:rPr>
                    <w:t xml:space="preserve">            Risk Summary                                                  </w:t>
                  </w:r>
                </w:p>
              </w:tc>
            </w:tr>
          </w:tbl>
          <w:p w:rsidR="00C1679B" w:rsidRDefault="00C1679B">
            <w:pPr>
              <w:rPr>
                <w:vanish/>
              </w:rPr>
            </w:pPr>
          </w:p>
          <w:tbl>
            <w:tblPr>
              <w:tblW w:w="5610" w:type="dxa"/>
              <w:tblCellSpacing w:w="15" w:type="dxa"/>
              <w:tblCellMar>
                <w:top w:w="30" w:type="dxa"/>
                <w:left w:w="30" w:type="dxa"/>
                <w:bottom w:w="30" w:type="dxa"/>
                <w:right w:w="30" w:type="dxa"/>
              </w:tblCellMar>
              <w:tblLook w:val="00A0"/>
            </w:tblPr>
            <w:tblGrid>
              <w:gridCol w:w="6374"/>
              <w:gridCol w:w="3620"/>
              <w:gridCol w:w="111"/>
            </w:tblGrid>
            <w:tr w:rsidR="00C1679B">
              <w:trPr>
                <w:tblCellSpacing w:w="15" w:type="dxa"/>
              </w:trPr>
              <w:tc>
                <w:tcPr>
                  <w:tcW w:w="0" w:type="auto"/>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313"/>
                    <w:gridCol w:w="1433"/>
                    <w:gridCol w:w="1174"/>
                    <w:gridCol w:w="1193"/>
                    <w:gridCol w:w="1140"/>
                  </w:tblGrid>
                  <w:tr w:rsidR="00C1679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1679B" w:rsidRDefault="00C1679B">
                        <w:r>
                          <w:t>Phase / Activity</w:t>
                        </w:r>
                      </w:p>
                    </w:tc>
                    <w:tc>
                      <w:tcPr>
                        <w:tcW w:w="0" w:type="auto"/>
                        <w:tcBorders>
                          <w:top w:val="outset" w:sz="6" w:space="0" w:color="auto"/>
                          <w:left w:val="outset" w:sz="6" w:space="0" w:color="auto"/>
                          <w:bottom w:val="outset" w:sz="6" w:space="0" w:color="auto"/>
                          <w:right w:val="outset" w:sz="6" w:space="0" w:color="auto"/>
                        </w:tcBorders>
                      </w:tcPr>
                      <w:p w:rsidR="00C1679B" w:rsidRDefault="00C1679B">
                        <w:r>
                          <w:t>Conceptualize</w:t>
                        </w:r>
                      </w:p>
                    </w:tc>
                    <w:tc>
                      <w:tcPr>
                        <w:tcW w:w="0" w:type="auto"/>
                        <w:tcBorders>
                          <w:top w:val="outset" w:sz="6" w:space="0" w:color="auto"/>
                          <w:left w:val="outset" w:sz="6" w:space="0" w:color="auto"/>
                          <w:bottom w:val="outset" w:sz="6" w:space="0" w:color="auto"/>
                          <w:right w:val="outset" w:sz="6" w:space="0" w:color="auto"/>
                        </w:tcBorders>
                      </w:tcPr>
                      <w:p w:rsidR="00C1679B" w:rsidRDefault="00C1679B">
                        <w:r>
                          <w:t>Develop     </w:t>
                        </w:r>
                      </w:p>
                    </w:tc>
                    <w:tc>
                      <w:tcPr>
                        <w:tcW w:w="0" w:type="auto"/>
                        <w:tcBorders>
                          <w:top w:val="outset" w:sz="6" w:space="0" w:color="auto"/>
                          <w:left w:val="outset" w:sz="6" w:space="0" w:color="auto"/>
                          <w:bottom w:val="outset" w:sz="6" w:space="0" w:color="auto"/>
                          <w:right w:val="outset" w:sz="6" w:space="0" w:color="auto"/>
                        </w:tcBorders>
                      </w:tcPr>
                      <w:p w:rsidR="00C1679B" w:rsidRDefault="00C1679B">
                        <w:r>
                          <w:t>Operational Test and Evaluation</w:t>
                        </w:r>
                      </w:p>
                    </w:tc>
                    <w:tc>
                      <w:tcPr>
                        <w:tcW w:w="0" w:type="auto"/>
                        <w:tcBorders>
                          <w:top w:val="outset" w:sz="6" w:space="0" w:color="auto"/>
                          <w:left w:val="outset" w:sz="6" w:space="0" w:color="auto"/>
                          <w:bottom w:val="outset" w:sz="6" w:space="0" w:color="auto"/>
                          <w:right w:val="outset" w:sz="6" w:space="0" w:color="auto"/>
                        </w:tcBorders>
                      </w:tcPr>
                      <w:p w:rsidR="00C1679B" w:rsidRDefault="00C1679B">
                        <w:r>
                          <w:t>Transition to Operation  </w:t>
                        </w:r>
                      </w:p>
                    </w:tc>
                  </w:tr>
                  <w:tr w:rsidR="00C1679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1679B" w:rsidRDefault="00C1679B">
                        <w:r>
                          <w:t>Acquisition and Supply</w:t>
                        </w:r>
                      </w:p>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10.8</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19.8</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5.0</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3.1</w:t>
                        </w:r>
                      </w:p>
                      <w:p w:rsidR="00C1679B" w:rsidRDefault="00C1679B"/>
                    </w:tc>
                  </w:tr>
                  <w:tr w:rsidR="00C1679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1679B" w:rsidRDefault="00C1679B">
                        <w:r>
                          <w:t>Technical Management</w:t>
                        </w:r>
                      </w:p>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20.7</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35.7</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23.5</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14.1</w:t>
                        </w:r>
                      </w:p>
                      <w:p w:rsidR="00C1679B" w:rsidRDefault="00C1679B"/>
                    </w:tc>
                  </w:tr>
                  <w:tr w:rsidR="00C1679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1679B" w:rsidRDefault="00C1679B">
                        <w:r>
                          <w:t>System Design</w:t>
                        </w:r>
                      </w:p>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56.4</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66.4</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28.2</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14.9</w:t>
                        </w:r>
                      </w:p>
                      <w:p w:rsidR="00C1679B" w:rsidRDefault="00C1679B"/>
                    </w:tc>
                  </w:tr>
                  <w:tr w:rsidR="00C1679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1679B" w:rsidRDefault="00C1679B">
                        <w:r>
                          <w:t>Product Realization</w:t>
                        </w:r>
                      </w:p>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10.8</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24.9</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26.6</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20.7</w:t>
                        </w:r>
                      </w:p>
                      <w:p w:rsidR="00C1679B" w:rsidRDefault="00C1679B"/>
                    </w:tc>
                  </w:tr>
                  <w:tr w:rsidR="00C1679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1679B" w:rsidRDefault="00C1679B">
                        <w:r>
                          <w:t>Product Evaluation</w:t>
                        </w:r>
                      </w:p>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30.9</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46.3</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68.6</w:t>
                        </w:r>
                      </w:p>
                      <w:p w:rsidR="00C1679B" w:rsidRDefault="00C1679B"/>
                    </w:tc>
                    <w:tc>
                      <w:tcPr>
                        <w:tcW w:w="0" w:type="auto"/>
                        <w:tcBorders>
                          <w:top w:val="outset" w:sz="6" w:space="0" w:color="auto"/>
                          <w:left w:val="outset" w:sz="6" w:space="0" w:color="auto"/>
                          <w:bottom w:val="outset" w:sz="6" w:space="0" w:color="auto"/>
                          <w:right w:val="outset" w:sz="6" w:space="0" w:color="auto"/>
                        </w:tcBorders>
                      </w:tcPr>
                      <w:p w:rsidR="00C1679B" w:rsidRDefault="00C1679B">
                        <w:pPr>
                          <w:jc w:val="center"/>
                        </w:pPr>
                        <w:r>
                          <w:t>25.7</w:t>
                        </w:r>
                      </w:p>
                      <w:p w:rsidR="00C1679B" w:rsidRDefault="00C1679B"/>
                    </w:tc>
                  </w:tr>
                </w:tbl>
                <w:p w:rsidR="00C1679B" w:rsidRDefault="00C1679B">
                  <w:pPr>
                    <w:jc w:val="center"/>
                  </w:pPr>
                </w:p>
              </w:tc>
              <w:tc>
                <w:tcPr>
                  <w:tcW w:w="0" w:type="auto"/>
                </w:tcPr>
                <w:tbl>
                  <w:tblPr>
                    <w:tblW w:w="0" w:type="auto"/>
                    <w:jc w:val="center"/>
                    <w:tblCellSpacing w:w="0" w:type="dxa"/>
                    <w:tblCellMar>
                      <w:top w:w="150" w:type="dxa"/>
                      <w:left w:w="150" w:type="dxa"/>
                      <w:bottom w:w="150" w:type="dxa"/>
                      <w:right w:w="150" w:type="dxa"/>
                    </w:tblCellMar>
                    <w:tblLook w:val="00A0"/>
                  </w:tblPr>
                  <w:tblGrid>
                    <w:gridCol w:w="3530"/>
                  </w:tblGrid>
                  <w:tr w:rsidR="00C1679B">
                    <w:trPr>
                      <w:tblCellSpacing w:w="0" w:type="dxa"/>
                      <w:jc w:val="center"/>
                    </w:trPr>
                    <w:tc>
                      <w:tcPr>
                        <w:tcW w:w="0" w:type="auto"/>
                        <w:tcBorders>
                          <w:top w:val="nil"/>
                          <w:left w:val="nil"/>
                          <w:bottom w:val="nil"/>
                          <w:right w:val="nil"/>
                        </w:tcBorders>
                        <w:shd w:val="clear" w:color="auto" w:fill="FFFFFF"/>
                        <w:vAlign w:val="center"/>
                      </w:tcPr>
                      <w:tbl>
                        <w:tblPr>
                          <w:tblW w:w="0" w:type="auto"/>
                          <w:tblCellSpacing w:w="15" w:type="dxa"/>
                          <w:tblInd w:w="21" w:type="dxa"/>
                          <w:tblCellMar>
                            <w:left w:w="0" w:type="dxa"/>
                            <w:right w:w="0" w:type="dxa"/>
                          </w:tblCellMar>
                          <w:tblLook w:val="00A0"/>
                        </w:tblPr>
                        <w:tblGrid>
                          <w:gridCol w:w="1052"/>
                          <w:gridCol w:w="365"/>
                          <w:gridCol w:w="1769"/>
                        </w:tblGrid>
                        <w:tr w:rsidR="00C1679B">
                          <w:trPr>
                            <w:tblCellSpacing w:w="15" w:type="dxa"/>
                          </w:trPr>
                          <w:tc>
                            <w:tcPr>
                              <w:tcW w:w="0" w:type="auto"/>
                              <w:tcBorders>
                                <w:top w:val="threeDEngrave" w:sz="6" w:space="0" w:color="FFFFFF"/>
                                <w:left w:val="threeDEngrave" w:sz="6" w:space="0" w:color="FFFFFF"/>
                                <w:bottom w:val="threeDEngrave" w:sz="6" w:space="0" w:color="FFFFFF"/>
                                <w:right w:val="threeDEngrave" w:sz="6" w:space="0" w:color="FFFFFF"/>
                              </w:tcBorders>
                              <w:shd w:val="clear" w:color="auto" w:fill="C0E0FF"/>
                              <w:vAlign w:val="center"/>
                            </w:tcPr>
                            <w:p w:rsidR="00C1679B" w:rsidRDefault="00C1679B">
                              <w:pPr>
                                <w:jc w:val="center"/>
                                <w:rPr>
                                  <w:rFonts w:ascii="Arial" w:hAnsi="Arial" w:cs="Arial"/>
                                  <w:color w:val="000000"/>
                                </w:rPr>
                              </w:pPr>
                              <w:r>
                                <w:rPr>
                                  <w:rFonts w:ascii="Arial" w:hAnsi="Arial" w:cs="Arial"/>
                                  <w:color w:val="000000"/>
                                  <w:sz w:val="22"/>
                                  <w:szCs w:val="22"/>
                                </w:rPr>
                                <w:t> Product </w:t>
                              </w:r>
                            </w:p>
                          </w:tc>
                          <w:tc>
                            <w:tcPr>
                              <w:tcW w:w="0" w:type="auto"/>
                              <w:tcBorders>
                                <w:top w:val="threeDEngrave" w:sz="6" w:space="0" w:color="FFFFFF"/>
                                <w:left w:val="threeDEngrave" w:sz="6" w:space="0" w:color="FFFFFF"/>
                                <w:bottom w:val="threeDEngrave" w:sz="6" w:space="0" w:color="FFFFFF"/>
                                <w:right w:val="threeDEngrave" w:sz="6" w:space="0" w:color="FFFFFF"/>
                              </w:tcBorders>
                              <w:shd w:val="clear" w:color="auto" w:fill="FFFFFF"/>
                              <w:noWrap/>
                              <w:vAlign w:val="center"/>
                            </w:tcPr>
                            <w:p w:rsidR="00C1679B" w:rsidRDefault="00C1679B">
                              <w:pPr>
                                <w:jc w:val="right"/>
                                <w:rPr>
                                  <w:rFonts w:ascii="Arial" w:hAnsi="Arial" w:cs="Arial"/>
                                  <w:color w:val="000000"/>
                                </w:rPr>
                              </w:pPr>
                              <w:r>
                                <w:rPr>
                                  <w:rFonts w:ascii="Arial" w:hAnsi="Arial" w:cs="Arial"/>
                                  <w:color w:val="000000"/>
                                  <w:sz w:val="22"/>
                                  <w:szCs w:val="22"/>
                                </w:rPr>
                                <w:t> 5 </w:t>
                              </w:r>
                            </w:p>
                          </w:tc>
                          <w:tc>
                            <w:tcPr>
                              <w:tcW w:w="1740" w:type="dxa"/>
                              <w:shd w:val="clear" w:color="auto" w:fill="FFFFFF"/>
                              <w:vAlign w:val="center"/>
                            </w:tcPr>
                            <w:tbl>
                              <w:tblPr>
                                <w:tblW w:w="0" w:type="auto"/>
                                <w:tblCellSpacing w:w="0" w:type="dxa"/>
                                <w:tblCellMar>
                                  <w:left w:w="0" w:type="dxa"/>
                                  <w:right w:w="0" w:type="dxa"/>
                                </w:tblCellMar>
                                <w:tblLook w:val="00A0"/>
                              </w:tblPr>
                              <w:tblGrid>
                                <w:gridCol w:w="1544"/>
                                <w:gridCol w:w="180"/>
                              </w:tblGrid>
                              <w:tr w:rsidR="00C1679B">
                                <w:trPr>
                                  <w:tblCellSpacing w:w="0" w:type="dxa"/>
                                </w:trPr>
                                <w:tc>
                                  <w:tcPr>
                                    <w:tcW w:w="0" w:type="auto"/>
                                    <w:vAlign w:val="center"/>
                                  </w:tcPr>
                                  <w:tbl>
                                    <w:tblPr>
                                      <w:tblW w:w="0" w:type="auto"/>
                                      <w:tblCellSpacing w:w="0" w:type="dxa"/>
                                      <w:tblInd w:w="13" w:type="dxa"/>
                                      <w:tblCellMar>
                                        <w:left w:w="0" w:type="dxa"/>
                                        <w:right w:w="0" w:type="dxa"/>
                                      </w:tblCellMar>
                                      <w:tblLook w:val="00A0"/>
                                    </w:tblPr>
                                    <w:tblGrid>
                                      <w:gridCol w:w="1501"/>
                                    </w:tblGrid>
                                    <w:tr w:rsidR="00C1679B">
                                      <w:trPr>
                                        <w:tblCellSpacing w:w="0" w:type="dxa"/>
                                      </w:trPr>
                                      <w:tc>
                                        <w:tcPr>
                                          <w:tcW w:w="0" w:type="auto"/>
                                          <w:tcBorders>
                                            <w:top w:val="inset" w:sz="12" w:space="0" w:color="FFFFFF"/>
                                            <w:left w:val="inset" w:sz="12" w:space="0" w:color="FFFFFF"/>
                                            <w:bottom w:val="inset" w:sz="12" w:space="0" w:color="FFFFFF"/>
                                            <w:right w:val="inset" w:sz="12" w:space="0" w:color="FFFFFF"/>
                                          </w:tcBorders>
                                          <w:shd w:val="clear" w:color="auto" w:fill="0000FF"/>
                                          <w:vAlign w:val="center"/>
                                        </w:tcPr>
                                        <w:tbl>
                                          <w:tblPr>
                                            <w:tblW w:w="0" w:type="auto"/>
                                            <w:tblCellSpacing w:w="0" w:type="dxa"/>
                                            <w:tblCellMar>
                                              <w:left w:w="0" w:type="dxa"/>
                                              <w:right w:w="0" w:type="dxa"/>
                                            </w:tblCellMar>
                                            <w:tblLook w:val="00A0"/>
                                          </w:tblPr>
                                          <w:tblGrid>
                                            <w:gridCol w:w="1441"/>
                                          </w:tblGrid>
                                          <w:tr w:rsidR="00C1679B">
                                            <w:trPr>
                                              <w:trHeight w:val="300"/>
                                              <w:tblCellSpacing w:w="0" w:type="dxa"/>
                                            </w:trPr>
                                            <w:tc>
                                              <w:tcPr>
                                                <w:tcW w:w="1500" w:type="dxa"/>
                                                <w:vAlign w:val="center"/>
                                              </w:tcPr>
                                              <w:p w:rsidR="00C1679B" w:rsidRDefault="00C1679B"/>
                                            </w:tc>
                                          </w:tr>
                                        </w:tbl>
                                        <w:p w:rsidR="00C1679B" w:rsidRDefault="00C1679B"/>
                                      </w:tc>
                                    </w:tr>
                                  </w:tbl>
                                  <w:p w:rsidR="00C1679B" w:rsidRDefault="00C1679B"/>
                                </w:tc>
                                <w:tc>
                                  <w:tcPr>
                                    <w:tcW w:w="180" w:type="dxa"/>
                                    <w:noWrap/>
                                    <w:vAlign w:val="center"/>
                                  </w:tcPr>
                                  <w:p w:rsidR="00C1679B" w:rsidRDefault="00C1679B">
                                    <w:pPr>
                                      <w:rPr>
                                        <w:rFonts w:ascii="Arial" w:hAnsi="Arial" w:cs="Arial"/>
                                        <w:color w:val="000000"/>
                                      </w:rPr>
                                    </w:pPr>
                                    <w:r>
                                      <w:rPr>
                                        <w:rFonts w:ascii="Arial" w:hAnsi="Arial" w:cs="Arial"/>
                                        <w:color w:val="000000"/>
                                        <w:sz w:val="22"/>
                                        <w:szCs w:val="22"/>
                                      </w:rPr>
                                      <w:t> </w:t>
                                    </w:r>
                                  </w:p>
                                </w:tc>
                              </w:tr>
                            </w:tbl>
                            <w:p w:rsidR="00C1679B" w:rsidRDefault="00C1679B"/>
                          </w:tc>
                        </w:tr>
                        <w:tr w:rsidR="00C1679B">
                          <w:trPr>
                            <w:tblCellSpacing w:w="15" w:type="dxa"/>
                          </w:trPr>
                          <w:tc>
                            <w:tcPr>
                              <w:tcW w:w="0" w:type="auto"/>
                              <w:tcBorders>
                                <w:top w:val="threeDEngrave" w:sz="6" w:space="0" w:color="FFFFFF"/>
                                <w:left w:val="threeDEngrave" w:sz="6" w:space="0" w:color="FFFFFF"/>
                                <w:bottom w:val="threeDEngrave" w:sz="6" w:space="0" w:color="FFFFFF"/>
                                <w:right w:val="threeDEngrave" w:sz="6" w:space="0" w:color="FFFFFF"/>
                              </w:tcBorders>
                              <w:shd w:val="clear" w:color="auto" w:fill="C0E0FF"/>
                              <w:vAlign w:val="center"/>
                            </w:tcPr>
                            <w:p w:rsidR="00C1679B" w:rsidRDefault="00C1679B">
                              <w:pPr>
                                <w:jc w:val="center"/>
                                <w:rPr>
                                  <w:rFonts w:ascii="Arial" w:hAnsi="Arial" w:cs="Arial"/>
                                  <w:color w:val="000000"/>
                                </w:rPr>
                              </w:pPr>
                              <w:r>
                                <w:rPr>
                                  <w:rFonts w:ascii="Arial" w:hAnsi="Arial" w:cs="Arial"/>
                                  <w:color w:val="000000"/>
                                  <w:sz w:val="22"/>
                                  <w:szCs w:val="22"/>
                                </w:rPr>
                                <w:t> Process </w:t>
                              </w:r>
                            </w:p>
                          </w:tc>
                          <w:tc>
                            <w:tcPr>
                              <w:tcW w:w="0" w:type="auto"/>
                              <w:tcBorders>
                                <w:top w:val="threeDEngrave" w:sz="6" w:space="0" w:color="FFFFFF"/>
                                <w:left w:val="threeDEngrave" w:sz="6" w:space="0" w:color="FFFFFF"/>
                                <w:bottom w:val="threeDEngrave" w:sz="6" w:space="0" w:color="FFFFFF"/>
                                <w:right w:val="threeDEngrave" w:sz="6" w:space="0" w:color="FFFFFF"/>
                              </w:tcBorders>
                              <w:shd w:val="clear" w:color="auto" w:fill="FFFFFF"/>
                              <w:noWrap/>
                              <w:vAlign w:val="center"/>
                            </w:tcPr>
                            <w:p w:rsidR="00C1679B" w:rsidRDefault="00C1679B">
                              <w:pPr>
                                <w:jc w:val="right"/>
                                <w:rPr>
                                  <w:rFonts w:ascii="Arial" w:hAnsi="Arial" w:cs="Arial"/>
                                  <w:color w:val="000000"/>
                                </w:rPr>
                              </w:pPr>
                              <w:r>
                                <w:rPr>
                                  <w:rFonts w:ascii="Arial" w:hAnsi="Arial" w:cs="Arial"/>
                                  <w:color w:val="000000"/>
                                  <w:sz w:val="22"/>
                                  <w:szCs w:val="22"/>
                                </w:rPr>
                                <w:t> 0 </w:t>
                              </w:r>
                            </w:p>
                          </w:tc>
                          <w:tc>
                            <w:tcPr>
                              <w:tcW w:w="1740" w:type="dxa"/>
                              <w:shd w:val="clear" w:color="auto" w:fill="FFFFFF"/>
                              <w:vAlign w:val="center"/>
                            </w:tcPr>
                            <w:tbl>
                              <w:tblPr>
                                <w:tblW w:w="0" w:type="auto"/>
                                <w:tblCellSpacing w:w="0" w:type="dxa"/>
                                <w:tblCellMar>
                                  <w:left w:w="0" w:type="dxa"/>
                                  <w:right w:w="0" w:type="dxa"/>
                                </w:tblCellMar>
                                <w:tblLook w:val="00A0"/>
                              </w:tblPr>
                              <w:tblGrid>
                                <w:gridCol w:w="44"/>
                                <w:gridCol w:w="1680"/>
                              </w:tblGrid>
                              <w:tr w:rsidR="00C1679B">
                                <w:trPr>
                                  <w:tblCellSpacing w:w="0" w:type="dxa"/>
                                </w:trPr>
                                <w:tc>
                                  <w:tcPr>
                                    <w:tcW w:w="0" w:type="auto"/>
                                    <w:vAlign w:val="center"/>
                                  </w:tcPr>
                                  <w:p w:rsidR="00C1679B" w:rsidRDefault="00BB30D0">
                                    <w:r>
                                      <w:pict>
                                        <v:shape id="_x0000_i1070" type="#_x0000_t75" alt="" style="width:1.9pt;height:16.3pt">
                                          <v:imagedata r:id="rId55" o:title=""/>
                                        </v:shape>
                                      </w:pict>
                                    </w:r>
                                  </w:p>
                                </w:tc>
                                <w:tc>
                                  <w:tcPr>
                                    <w:tcW w:w="1680" w:type="dxa"/>
                                    <w:noWrap/>
                                    <w:vAlign w:val="center"/>
                                  </w:tcPr>
                                  <w:p w:rsidR="00C1679B" w:rsidRDefault="00C1679B">
                                    <w:pPr>
                                      <w:rPr>
                                        <w:rFonts w:ascii="Arial" w:hAnsi="Arial" w:cs="Arial"/>
                                        <w:color w:val="000000"/>
                                      </w:rPr>
                                    </w:pPr>
                                    <w:r>
                                      <w:rPr>
                                        <w:rFonts w:ascii="Arial" w:hAnsi="Arial" w:cs="Arial"/>
                                        <w:color w:val="000000"/>
                                        <w:sz w:val="22"/>
                                        <w:szCs w:val="22"/>
                                      </w:rPr>
                                      <w:t> </w:t>
                                    </w:r>
                                  </w:p>
                                </w:tc>
                              </w:tr>
                            </w:tbl>
                            <w:p w:rsidR="00C1679B" w:rsidRDefault="00C1679B"/>
                          </w:tc>
                        </w:tr>
                        <w:tr w:rsidR="00C1679B">
                          <w:trPr>
                            <w:tblCellSpacing w:w="15" w:type="dxa"/>
                          </w:trPr>
                          <w:tc>
                            <w:tcPr>
                              <w:tcW w:w="0" w:type="auto"/>
                              <w:tcBorders>
                                <w:top w:val="threeDEngrave" w:sz="6" w:space="0" w:color="FFFFFF"/>
                                <w:left w:val="threeDEngrave" w:sz="6" w:space="0" w:color="FFFFFF"/>
                                <w:bottom w:val="threeDEngrave" w:sz="6" w:space="0" w:color="FFFFFF"/>
                                <w:right w:val="threeDEngrave" w:sz="6" w:space="0" w:color="FFFFFF"/>
                              </w:tcBorders>
                              <w:shd w:val="clear" w:color="auto" w:fill="C0E0FF"/>
                              <w:vAlign w:val="center"/>
                            </w:tcPr>
                            <w:p w:rsidR="00C1679B" w:rsidRDefault="00C1679B">
                              <w:pPr>
                                <w:jc w:val="center"/>
                                <w:rPr>
                                  <w:rFonts w:ascii="Arial" w:hAnsi="Arial" w:cs="Arial"/>
                                  <w:color w:val="000000"/>
                                </w:rPr>
                              </w:pPr>
                              <w:r>
                                <w:rPr>
                                  <w:rFonts w:ascii="Arial" w:hAnsi="Arial" w:cs="Arial"/>
                                  <w:color w:val="000000"/>
                                  <w:sz w:val="22"/>
                                  <w:szCs w:val="22"/>
                                </w:rPr>
                                <w:t> People </w:t>
                              </w:r>
                            </w:p>
                          </w:tc>
                          <w:tc>
                            <w:tcPr>
                              <w:tcW w:w="0" w:type="auto"/>
                              <w:tcBorders>
                                <w:top w:val="threeDEngrave" w:sz="6" w:space="0" w:color="FFFFFF"/>
                                <w:left w:val="threeDEngrave" w:sz="6" w:space="0" w:color="FFFFFF"/>
                                <w:bottom w:val="threeDEngrave" w:sz="6" w:space="0" w:color="FFFFFF"/>
                                <w:right w:val="threeDEngrave" w:sz="6" w:space="0" w:color="FFFFFF"/>
                              </w:tcBorders>
                              <w:shd w:val="clear" w:color="auto" w:fill="FFFFFF"/>
                              <w:noWrap/>
                              <w:vAlign w:val="center"/>
                            </w:tcPr>
                            <w:p w:rsidR="00C1679B" w:rsidRDefault="00C1679B">
                              <w:pPr>
                                <w:jc w:val="right"/>
                                <w:rPr>
                                  <w:rFonts w:ascii="Arial" w:hAnsi="Arial" w:cs="Arial"/>
                                  <w:color w:val="000000"/>
                                </w:rPr>
                              </w:pPr>
                              <w:r>
                                <w:rPr>
                                  <w:rFonts w:ascii="Arial" w:hAnsi="Arial" w:cs="Arial"/>
                                  <w:color w:val="000000"/>
                                  <w:sz w:val="22"/>
                                  <w:szCs w:val="22"/>
                                </w:rPr>
                                <w:t> 0 </w:t>
                              </w:r>
                            </w:p>
                          </w:tc>
                          <w:tc>
                            <w:tcPr>
                              <w:tcW w:w="1740" w:type="dxa"/>
                              <w:shd w:val="clear" w:color="auto" w:fill="FFFFFF"/>
                              <w:vAlign w:val="center"/>
                            </w:tcPr>
                            <w:tbl>
                              <w:tblPr>
                                <w:tblW w:w="0" w:type="auto"/>
                                <w:tblCellSpacing w:w="0" w:type="dxa"/>
                                <w:tblCellMar>
                                  <w:left w:w="0" w:type="dxa"/>
                                  <w:right w:w="0" w:type="dxa"/>
                                </w:tblCellMar>
                                <w:tblLook w:val="00A0"/>
                              </w:tblPr>
                              <w:tblGrid>
                                <w:gridCol w:w="44"/>
                                <w:gridCol w:w="1680"/>
                              </w:tblGrid>
                              <w:tr w:rsidR="00C1679B">
                                <w:trPr>
                                  <w:tblCellSpacing w:w="0" w:type="dxa"/>
                                </w:trPr>
                                <w:tc>
                                  <w:tcPr>
                                    <w:tcW w:w="0" w:type="auto"/>
                                    <w:vAlign w:val="center"/>
                                  </w:tcPr>
                                  <w:p w:rsidR="00C1679B" w:rsidRDefault="00BB30D0">
                                    <w:r>
                                      <w:pict>
                                        <v:shape id="_x0000_i1071" type="#_x0000_t75" alt="" style="width:1.9pt;height:16.3pt">
                                          <v:imagedata r:id="rId55" o:title=""/>
                                        </v:shape>
                                      </w:pict>
                                    </w:r>
                                  </w:p>
                                </w:tc>
                                <w:tc>
                                  <w:tcPr>
                                    <w:tcW w:w="1680" w:type="dxa"/>
                                    <w:noWrap/>
                                    <w:vAlign w:val="center"/>
                                  </w:tcPr>
                                  <w:p w:rsidR="00C1679B" w:rsidRDefault="00C1679B">
                                    <w:pPr>
                                      <w:rPr>
                                        <w:rFonts w:ascii="Arial" w:hAnsi="Arial" w:cs="Arial"/>
                                        <w:color w:val="000000"/>
                                      </w:rPr>
                                    </w:pPr>
                                    <w:r>
                                      <w:rPr>
                                        <w:rFonts w:ascii="Arial" w:hAnsi="Arial" w:cs="Arial"/>
                                        <w:color w:val="000000"/>
                                        <w:sz w:val="22"/>
                                        <w:szCs w:val="22"/>
                                      </w:rPr>
                                      <w:t> </w:t>
                                    </w:r>
                                  </w:p>
                                </w:tc>
                              </w:tr>
                            </w:tbl>
                            <w:p w:rsidR="00C1679B" w:rsidRDefault="00C1679B"/>
                          </w:tc>
                        </w:tr>
                      </w:tbl>
                      <w:p w:rsidR="00C1679B" w:rsidRDefault="00C1679B"/>
                    </w:tc>
                  </w:tr>
                </w:tbl>
                <w:p w:rsidR="00C1679B" w:rsidRDefault="00C1679B">
                  <w:pPr>
                    <w:jc w:val="center"/>
                  </w:pPr>
                </w:p>
              </w:tc>
              <w:tc>
                <w:tcPr>
                  <w:tcW w:w="0" w:type="auto"/>
                </w:tcPr>
                <w:p w:rsidR="00C1679B" w:rsidRDefault="00C1679B">
                  <w:pPr>
                    <w:jc w:val="center"/>
                  </w:pPr>
                </w:p>
              </w:tc>
            </w:tr>
          </w:tbl>
          <w:p w:rsidR="00C1679B" w:rsidRDefault="00C1679B">
            <w:pPr>
              <w:spacing w:after="240"/>
            </w:pPr>
            <w:r>
              <w:br/>
            </w:r>
            <w:r>
              <w:rPr>
                <w:b/>
                <w:bCs/>
              </w:rPr>
              <w:t xml:space="preserve">Risk Mitigation Guidance </w:t>
            </w:r>
            <w:r>
              <w:br/>
            </w:r>
            <w:r>
              <w:br/>
              <w:t xml:space="preserve">The risk mitigation guidance below shows alternatives for consideration in specific project </w:t>
            </w:r>
          </w:p>
          <w:p w:rsidR="00C1679B" w:rsidRDefault="00C1679B">
            <w:pPr>
              <w:spacing w:after="240"/>
            </w:pPr>
            <w:r>
              <w:t>environments.</w:t>
            </w:r>
          </w:p>
          <w:tbl>
            <w:tblPr>
              <w:tblW w:w="0" w:type="auto"/>
              <w:tblCellSpacing w:w="0"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955"/>
              <w:gridCol w:w="4217"/>
              <w:gridCol w:w="3000"/>
            </w:tblGrid>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1679B" w:rsidRPr="00951C78" w:rsidRDefault="00C1679B">
                  <w:r w:rsidRPr="00951C78">
                    <w:rPr>
                      <w:sz w:val="22"/>
                      <w:szCs w:val="22"/>
                    </w:rPr>
                    <w:t>Risk Exposure Points</w:t>
                  </w:r>
                </w:p>
              </w:tc>
              <w:tc>
                <w:tcPr>
                  <w:tcW w:w="0" w:type="auto"/>
                  <w:tcBorders>
                    <w:top w:val="outset" w:sz="6" w:space="0" w:color="auto"/>
                    <w:left w:val="outset" w:sz="6" w:space="0" w:color="auto"/>
                    <w:bottom w:val="outset" w:sz="6" w:space="0" w:color="auto"/>
                    <w:right w:val="outset" w:sz="6" w:space="0" w:color="auto"/>
                  </w:tcBorders>
                  <w:vAlign w:val="center"/>
                </w:tcPr>
                <w:p w:rsidR="00C1679B" w:rsidRPr="00951C78" w:rsidRDefault="00C1679B">
                  <w:r w:rsidRPr="00951C78">
                    <w:rPr>
                      <w:sz w:val="22"/>
                      <w:szCs w:val="22"/>
                    </w:rPr>
                    <w:t>Description</w:t>
                  </w:r>
                </w:p>
              </w:tc>
              <w:tc>
                <w:tcPr>
                  <w:tcW w:w="3000" w:type="dxa"/>
                  <w:tcBorders>
                    <w:top w:val="outset" w:sz="6" w:space="0" w:color="auto"/>
                    <w:left w:val="outset" w:sz="6" w:space="0" w:color="auto"/>
                    <w:bottom w:val="outset" w:sz="6" w:space="0" w:color="auto"/>
                    <w:right w:val="outset" w:sz="6" w:space="0" w:color="auto"/>
                  </w:tcBorders>
                  <w:vAlign w:val="center"/>
                </w:tcPr>
                <w:p w:rsidR="00C1679B" w:rsidRPr="00951C78" w:rsidRDefault="00C1679B">
                  <w:r w:rsidRPr="00951C78">
                    <w:rPr>
                      <w:sz w:val="22"/>
                      <w:szCs w:val="22"/>
                    </w:rPr>
                    <w:t>Alternatives</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lastRenderedPageBreak/>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Architecture Understanding = Nominal</w:t>
                  </w:r>
                  <w:r w:rsidRPr="00951C78">
                    <w:rPr>
                      <w:sz w:val="22"/>
                      <w:szCs w:val="22"/>
                    </w:rPr>
                    <w:br/>
                  </w:r>
                  <w:r w:rsidRPr="00951C78">
                    <w:rPr>
                      <w:i/>
                      <w:iCs/>
                      <w:sz w:val="22"/>
                      <w:szCs w:val="22"/>
                    </w:rPr>
                    <w:t>and</w:t>
                  </w:r>
                  <w:r w:rsidRPr="00951C78">
                    <w:rPr>
                      <w:sz w:val="22"/>
                      <w:szCs w:val="22"/>
                    </w:rPr>
                    <w:br/>
                    <w:t>Documentation = Very High</w:t>
                  </w:r>
                </w:p>
              </w:tc>
              <w:tc>
                <w:tcPr>
                  <w:tcW w:w="3000" w:type="dxa"/>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Do more documentation</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2.0</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Migration Complexity = Very High</w:t>
                  </w:r>
                  <w:r w:rsidRPr="00951C78">
                    <w:rPr>
                      <w:sz w:val="22"/>
                      <w:szCs w:val="22"/>
                    </w:rPr>
                    <w:br/>
                  </w:r>
                  <w:r w:rsidRPr="00951C78">
                    <w:rPr>
                      <w:i/>
                      <w:iCs/>
                      <w:sz w:val="22"/>
                      <w:szCs w:val="22"/>
                    </w:rPr>
                    <w:t>and</w:t>
                  </w:r>
                  <w:r w:rsidRPr="00951C78">
                    <w:rPr>
                      <w:sz w:val="22"/>
                      <w:szCs w:val="22"/>
                    </w:rPr>
                    <w:br/>
                    <w:t>Technology Risk = High</w:t>
                  </w:r>
                </w:p>
              </w:tc>
              <w:tc>
                <w:tcPr>
                  <w:tcW w:w="3000" w:type="dxa"/>
                  <w:tcBorders>
                    <w:top w:val="outset" w:sz="6" w:space="0" w:color="auto"/>
                    <w:left w:val="outset" w:sz="6" w:space="0" w:color="auto"/>
                    <w:bottom w:val="outset" w:sz="6" w:space="0" w:color="auto"/>
                    <w:right w:val="outset" w:sz="6" w:space="0" w:color="auto"/>
                  </w:tcBorders>
                </w:tcPr>
                <w:p w:rsidR="00C1679B" w:rsidRDefault="00C1679B">
                  <w:r w:rsidRPr="00951C78">
                    <w:rPr>
                      <w:sz w:val="22"/>
                      <w:szCs w:val="22"/>
                    </w:rPr>
                    <w:t>Acquire better technology to interface to legacy</w:t>
                  </w:r>
                </w:p>
                <w:p w:rsidR="00C1679B" w:rsidRPr="00951C78" w:rsidRDefault="00C1679B" w:rsidP="00951C78">
                  <w:r w:rsidRPr="00951C78">
                    <w:rPr>
                      <w:sz w:val="22"/>
                      <w:szCs w:val="22"/>
                    </w:rPr>
                    <w:t xml:space="preserve"> system(s)</w:t>
                  </w:r>
                  <w:r>
                    <w:rPr>
                      <w:sz w:val="22"/>
                      <w:szCs w:val="22"/>
                    </w:rPr>
                    <w:t xml:space="preserve"> </w:t>
                  </w:r>
                  <w:r w:rsidRPr="00951C78">
                    <w:rPr>
                      <w:sz w:val="22"/>
                      <w:szCs w:val="22"/>
                    </w:rPr>
                    <w:t>or negotiate minimal interfacing</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Documentation = Very High</w:t>
                  </w:r>
                  <w:r w:rsidRPr="00951C78">
                    <w:rPr>
                      <w:sz w:val="22"/>
                      <w:szCs w:val="22"/>
                    </w:rPr>
                    <w:br/>
                  </w:r>
                  <w:r w:rsidRPr="00951C78">
                    <w:rPr>
                      <w:i/>
                      <w:iCs/>
                      <w:sz w:val="22"/>
                      <w:szCs w:val="22"/>
                    </w:rPr>
                    <w:t>and</w:t>
                  </w:r>
                  <w:r w:rsidRPr="00951C78">
                    <w:rPr>
                      <w:sz w:val="22"/>
                      <w:szCs w:val="22"/>
                    </w:rPr>
                    <w:br/>
                    <w:t>Process Capability = Nominal</w:t>
                  </w:r>
                </w:p>
              </w:tc>
              <w:tc>
                <w:tcPr>
                  <w:tcW w:w="3000" w:type="dxa"/>
                  <w:tcBorders>
                    <w:top w:val="outset" w:sz="6" w:space="0" w:color="auto"/>
                    <w:left w:val="outset" w:sz="6" w:space="0" w:color="auto"/>
                    <w:bottom w:val="outset" w:sz="6" w:space="0" w:color="auto"/>
                    <w:right w:val="outset" w:sz="6" w:space="0" w:color="auto"/>
                  </w:tcBorders>
                </w:tcPr>
                <w:p w:rsidR="00C1679B" w:rsidRDefault="00C1679B">
                  <w:r w:rsidRPr="00951C78">
                    <w:rPr>
                      <w:sz w:val="22"/>
                      <w:szCs w:val="22"/>
                    </w:rPr>
                    <w:t>Subcontract, hire or partner with high process</w:t>
                  </w:r>
                </w:p>
                <w:p w:rsidR="00C1679B" w:rsidRPr="00951C78" w:rsidRDefault="00C1679B" w:rsidP="00951C78">
                  <w:r w:rsidRPr="00951C78">
                    <w:rPr>
                      <w:sz w:val="22"/>
                      <w:szCs w:val="22"/>
                    </w:rPr>
                    <w:t xml:space="preserve"> domain expertise</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Level of Service Requirements = Nominal</w:t>
                  </w:r>
                  <w:r w:rsidRPr="00951C78">
                    <w:rPr>
                      <w:sz w:val="22"/>
                      <w:szCs w:val="22"/>
                    </w:rPr>
                    <w:br/>
                  </w:r>
                  <w:r w:rsidRPr="00951C78">
                    <w:rPr>
                      <w:i/>
                      <w:iCs/>
                      <w:sz w:val="22"/>
                      <w:szCs w:val="22"/>
                    </w:rPr>
                    <w:t>and</w:t>
                  </w:r>
                  <w:r w:rsidRPr="00951C78">
                    <w:rPr>
                      <w:sz w:val="22"/>
                      <w:szCs w:val="22"/>
                    </w:rPr>
                    <w:br/>
                    <w:t>Documentation = Very High</w:t>
                  </w:r>
                </w:p>
              </w:tc>
              <w:tc>
                <w:tcPr>
                  <w:tcW w:w="3000" w:type="dxa"/>
                  <w:tcBorders>
                    <w:top w:val="outset" w:sz="6" w:space="0" w:color="auto"/>
                    <w:left w:val="outset" w:sz="6" w:space="0" w:color="auto"/>
                    <w:bottom w:val="outset" w:sz="6" w:space="0" w:color="auto"/>
                    <w:right w:val="outset" w:sz="6" w:space="0" w:color="auto"/>
                  </w:tcBorders>
                </w:tcPr>
                <w:p w:rsidR="00C1679B" w:rsidRDefault="00C1679B">
                  <w:r w:rsidRPr="00951C78">
                    <w:rPr>
                      <w:sz w:val="22"/>
                      <w:szCs w:val="22"/>
                    </w:rPr>
                    <w:t xml:space="preserve">Extensive documentation to support </w:t>
                  </w:r>
                </w:p>
                <w:p w:rsidR="00C1679B" w:rsidRPr="00951C78" w:rsidRDefault="00C1679B">
                  <w:r w:rsidRPr="00951C78">
                    <w:rPr>
                      <w:sz w:val="22"/>
                      <w:szCs w:val="22"/>
                    </w:rPr>
                    <w:t>traceability for high interoperability</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3.9</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Migration Complexity = Very High</w:t>
                  </w:r>
                  <w:r w:rsidRPr="00951C78">
                    <w:rPr>
                      <w:sz w:val="22"/>
                      <w:szCs w:val="22"/>
                    </w:rPr>
                    <w:br/>
                  </w:r>
                  <w:r w:rsidRPr="00951C78">
                    <w:rPr>
                      <w:i/>
                      <w:iCs/>
                      <w:sz w:val="22"/>
                      <w:szCs w:val="22"/>
                    </w:rPr>
                    <w:t>and</w:t>
                  </w:r>
                  <w:r w:rsidRPr="00951C78">
                    <w:rPr>
                      <w:sz w:val="22"/>
                      <w:szCs w:val="22"/>
                    </w:rPr>
                    <w:br/>
                    <w:t>Documentation = Very High</w:t>
                  </w:r>
                </w:p>
              </w:tc>
              <w:tc>
                <w:tcPr>
                  <w:tcW w:w="3000" w:type="dxa"/>
                  <w:tcBorders>
                    <w:top w:val="outset" w:sz="6" w:space="0" w:color="auto"/>
                    <w:left w:val="outset" w:sz="6" w:space="0" w:color="auto"/>
                    <w:bottom w:val="outset" w:sz="6" w:space="0" w:color="auto"/>
                    <w:right w:val="outset" w:sz="6" w:space="0" w:color="auto"/>
                  </w:tcBorders>
                </w:tcPr>
                <w:p w:rsidR="00C1679B" w:rsidRDefault="00C1679B">
                  <w:r w:rsidRPr="00951C78">
                    <w:rPr>
                      <w:sz w:val="22"/>
                      <w:szCs w:val="22"/>
                    </w:rPr>
                    <w:t xml:space="preserve">Find old documents and people to translate them, </w:t>
                  </w:r>
                </w:p>
                <w:p w:rsidR="00C1679B" w:rsidRDefault="00C1679B">
                  <w:r w:rsidRPr="00951C78">
                    <w:rPr>
                      <w:sz w:val="22"/>
                      <w:szCs w:val="22"/>
                    </w:rPr>
                    <w:t xml:space="preserve">seek analogous documentation and learn from it, </w:t>
                  </w:r>
                </w:p>
                <w:p w:rsidR="00C1679B" w:rsidRPr="00951C78" w:rsidRDefault="00C1679B">
                  <w:r w:rsidRPr="00951C78">
                    <w:rPr>
                      <w:sz w:val="22"/>
                      <w:szCs w:val="22"/>
                    </w:rPr>
                    <w:t>reverse-engineer old system</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3.4</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Technology Risk = High</w:t>
                  </w:r>
                  <w:r w:rsidRPr="00951C78">
                    <w:rPr>
                      <w:sz w:val="22"/>
                      <w:szCs w:val="22"/>
                    </w:rPr>
                    <w:br/>
                  </w:r>
                  <w:r w:rsidRPr="00951C78">
                    <w:rPr>
                      <w:i/>
                      <w:iCs/>
                      <w:sz w:val="22"/>
                      <w:szCs w:val="22"/>
                    </w:rPr>
                    <w:t>and</w:t>
                  </w:r>
                  <w:r w:rsidRPr="00951C78">
                    <w:rPr>
                      <w:sz w:val="22"/>
                      <w:szCs w:val="22"/>
                    </w:rPr>
                    <w:br/>
                    <w:t>Documentation = Very High</w:t>
                  </w:r>
                </w:p>
              </w:tc>
              <w:tc>
                <w:tcPr>
                  <w:tcW w:w="3000" w:type="dxa"/>
                  <w:tcBorders>
                    <w:top w:val="outset" w:sz="6" w:space="0" w:color="auto"/>
                    <w:left w:val="outset" w:sz="6" w:space="0" w:color="auto"/>
                    <w:bottom w:val="outset" w:sz="6" w:space="0" w:color="auto"/>
                    <w:right w:val="outset" w:sz="6" w:space="0" w:color="auto"/>
                  </w:tcBorders>
                </w:tcPr>
                <w:p w:rsidR="00C1679B" w:rsidRDefault="00C1679B">
                  <w:r w:rsidRPr="00951C78">
                    <w:rPr>
                      <w:sz w:val="22"/>
                      <w:szCs w:val="22"/>
                    </w:rPr>
                    <w:t xml:space="preserve">Prototype, modeling and simulation, trade </w:t>
                  </w:r>
                </w:p>
                <w:p w:rsidR="00C1679B" w:rsidRPr="00951C78" w:rsidRDefault="00C1679B">
                  <w:r w:rsidRPr="00951C78">
                    <w:rPr>
                      <w:sz w:val="22"/>
                      <w:szCs w:val="22"/>
                    </w:rPr>
                    <w:t>studies</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Documentation = Very High</w:t>
                  </w:r>
                  <w:r w:rsidRPr="00951C78">
                    <w:rPr>
                      <w:sz w:val="22"/>
                      <w:szCs w:val="22"/>
                    </w:rPr>
                    <w:br/>
                  </w:r>
                  <w:r w:rsidRPr="00951C78">
                    <w:rPr>
                      <w:i/>
                      <w:iCs/>
                      <w:sz w:val="22"/>
                      <w:szCs w:val="22"/>
                    </w:rPr>
                    <w:t>and</w:t>
                  </w:r>
                  <w:r w:rsidRPr="00951C78">
                    <w:rPr>
                      <w:sz w:val="22"/>
                      <w:szCs w:val="22"/>
                    </w:rPr>
                    <w:br/>
                    <w:t># of Recursive Levels in the Design = Nominal</w:t>
                  </w:r>
                </w:p>
              </w:tc>
              <w:tc>
                <w:tcPr>
                  <w:tcW w:w="3000" w:type="dxa"/>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TBS</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Documentation = Very High</w:t>
                  </w:r>
                  <w:r w:rsidRPr="00951C78">
                    <w:rPr>
                      <w:sz w:val="22"/>
                      <w:szCs w:val="22"/>
                    </w:rPr>
                    <w:br/>
                  </w:r>
                  <w:r w:rsidRPr="00951C78">
                    <w:rPr>
                      <w:i/>
                      <w:iCs/>
                      <w:sz w:val="22"/>
                      <w:szCs w:val="22"/>
                    </w:rPr>
                    <w:t>and</w:t>
                  </w:r>
                  <w:r w:rsidRPr="00951C78">
                    <w:rPr>
                      <w:sz w:val="22"/>
                      <w:szCs w:val="22"/>
                    </w:rPr>
                    <w:br/>
                    <w:t>Stakeholder Team Cohesion = Nominal</w:t>
                  </w:r>
                </w:p>
              </w:tc>
              <w:tc>
                <w:tcPr>
                  <w:tcW w:w="3000" w:type="dxa"/>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TBS</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Documentation = Very High</w:t>
                  </w:r>
                  <w:r w:rsidRPr="00951C78">
                    <w:rPr>
                      <w:sz w:val="22"/>
                      <w:szCs w:val="22"/>
                    </w:rPr>
                    <w:br/>
                  </w:r>
                  <w:r w:rsidRPr="00951C78">
                    <w:rPr>
                      <w:i/>
                      <w:iCs/>
                      <w:sz w:val="22"/>
                      <w:szCs w:val="22"/>
                    </w:rPr>
                    <w:t>and</w:t>
                  </w:r>
                  <w:r w:rsidRPr="00951C78">
                    <w:rPr>
                      <w:sz w:val="22"/>
                      <w:szCs w:val="22"/>
                    </w:rPr>
                    <w:br/>
                    <w:t>Personnel/Team Capability = Nominal</w:t>
                  </w:r>
                </w:p>
              </w:tc>
              <w:tc>
                <w:tcPr>
                  <w:tcW w:w="3000" w:type="dxa"/>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TBS</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Documentation = Very High</w:t>
                  </w:r>
                  <w:r w:rsidRPr="00951C78">
                    <w:rPr>
                      <w:sz w:val="22"/>
                      <w:szCs w:val="22"/>
                    </w:rPr>
                    <w:br/>
                  </w:r>
                  <w:r w:rsidRPr="00951C78">
                    <w:rPr>
                      <w:i/>
                      <w:iCs/>
                      <w:sz w:val="22"/>
                      <w:szCs w:val="22"/>
                    </w:rPr>
                    <w:t>and</w:t>
                  </w:r>
                  <w:r w:rsidRPr="00951C78">
                    <w:rPr>
                      <w:sz w:val="22"/>
                      <w:szCs w:val="22"/>
                    </w:rPr>
                    <w:br/>
                    <w:t>Personnel Experience/Continuity = Nominal</w:t>
                  </w:r>
                </w:p>
              </w:tc>
              <w:tc>
                <w:tcPr>
                  <w:tcW w:w="3000" w:type="dxa"/>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TBS</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Documentation = Very High</w:t>
                  </w:r>
                  <w:r w:rsidRPr="00951C78">
                    <w:rPr>
                      <w:sz w:val="22"/>
                      <w:szCs w:val="22"/>
                    </w:rPr>
                    <w:br/>
                  </w:r>
                  <w:r w:rsidRPr="00951C78">
                    <w:rPr>
                      <w:i/>
                      <w:iCs/>
                      <w:sz w:val="22"/>
                      <w:szCs w:val="22"/>
                    </w:rPr>
                    <w:t>and</w:t>
                  </w:r>
                  <w:r w:rsidRPr="00951C78">
                    <w:rPr>
                      <w:sz w:val="22"/>
                      <w:szCs w:val="22"/>
                    </w:rPr>
                    <w:br/>
                    <w:t>Multisite Coordination = Nominal</w:t>
                  </w:r>
                </w:p>
              </w:tc>
              <w:tc>
                <w:tcPr>
                  <w:tcW w:w="3000" w:type="dxa"/>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TBS</w:t>
                  </w:r>
                </w:p>
              </w:tc>
            </w:tr>
            <w:tr w:rsidR="00C1679B" w:rsidRPr="00951C78">
              <w:trPr>
                <w:tblCellSpacing w:w="0" w:type="dxa"/>
              </w:trPr>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Documentation = Very High</w:t>
                  </w:r>
                  <w:r w:rsidRPr="00951C78">
                    <w:rPr>
                      <w:sz w:val="22"/>
                      <w:szCs w:val="22"/>
                    </w:rPr>
                    <w:br/>
                  </w:r>
                  <w:r w:rsidRPr="00951C78">
                    <w:rPr>
                      <w:i/>
                      <w:iCs/>
                      <w:sz w:val="22"/>
                      <w:szCs w:val="22"/>
                    </w:rPr>
                    <w:t>and</w:t>
                  </w:r>
                  <w:r w:rsidRPr="00951C78">
                    <w:rPr>
                      <w:sz w:val="22"/>
                      <w:szCs w:val="22"/>
                    </w:rPr>
                    <w:br/>
                    <w:t>Tool Support = Nominal</w:t>
                  </w:r>
                </w:p>
              </w:tc>
              <w:tc>
                <w:tcPr>
                  <w:tcW w:w="3000" w:type="dxa"/>
                  <w:tcBorders>
                    <w:top w:val="outset" w:sz="6" w:space="0" w:color="auto"/>
                    <w:left w:val="outset" w:sz="6" w:space="0" w:color="auto"/>
                    <w:bottom w:val="outset" w:sz="6" w:space="0" w:color="auto"/>
                    <w:right w:val="outset" w:sz="6" w:space="0" w:color="auto"/>
                  </w:tcBorders>
                </w:tcPr>
                <w:p w:rsidR="00C1679B" w:rsidRPr="00951C78" w:rsidRDefault="00C1679B">
                  <w:r w:rsidRPr="00951C78">
                    <w:rPr>
                      <w:sz w:val="22"/>
                      <w:szCs w:val="22"/>
                    </w:rPr>
                    <w:t>TBS</w:t>
                  </w:r>
                </w:p>
              </w:tc>
            </w:tr>
          </w:tbl>
          <w:p w:rsidR="00C1679B" w:rsidRDefault="00C1679B">
            <w:r>
              <w:br/>
              <w:t>Total Risk Exposure Points = 20.9</w:t>
            </w:r>
            <w:r>
              <w:br/>
            </w:r>
            <w:r>
              <w:br/>
              <w:t>Your output file is</w:t>
            </w:r>
          </w:p>
          <w:p w:rsidR="00C1679B" w:rsidRDefault="00C1679B">
            <w:r>
              <w:t xml:space="preserve"> </w:t>
            </w:r>
            <w:hyperlink r:id="rId56" w:history="1">
              <w:r>
                <w:rPr>
                  <w:rStyle w:val="Hyperlink"/>
                </w:rPr>
                <w:t>http://csse.usc.edu/tools/data/COSYSMO_November_3_2009_17_56_10_75431.txt</w:t>
              </w:r>
            </w:hyperlink>
            <w:r>
              <w:t xml:space="preserve"> </w:t>
            </w:r>
            <w:r>
              <w:br/>
            </w:r>
            <w:r>
              <w:br/>
              <w:t xml:space="preserve">Created by Ray Madachy at the Naval Postgraduate School. For more information contact him </w:t>
            </w:r>
          </w:p>
          <w:p w:rsidR="00C1679B" w:rsidRDefault="00C1679B">
            <w:r>
              <w:lastRenderedPageBreak/>
              <w:t xml:space="preserve">at rjmadach@nps.edu </w:t>
            </w:r>
          </w:p>
        </w:tc>
      </w:tr>
    </w:tbl>
    <w:p w:rsidR="00C1679B" w:rsidRDefault="00C1679B" w:rsidP="005B5019"/>
    <w:p w:rsidR="00C1679B" w:rsidRPr="005B5019" w:rsidRDefault="00C1679B" w:rsidP="005B5019"/>
    <w:sectPr w:rsidR="00C1679B" w:rsidRPr="005B5019" w:rsidSect="008A7770">
      <w:pgSz w:w="12240" w:h="15840" w:code="1"/>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DD1" w:rsidRDefault="00CE5DD1">
      <w:r>
        <w:separator/>
      </w:r>
    </w:p>
  </w:endnote>
  <w:endnote w:type="continuationSeparator" w:id="0">
    <w:p w:rsidR="00CE5DD1" w:rsidRDefault="00CE5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C2" w:rsidRDefault="00BB30D0">
    <w:pPr>
      <w:pStyle w:val="Footer"/>
      <w:jc w:val="right"/>
    </w:pPr>
    <w:fldSimple w:instr=" PAGE   \* MERGEFORMAT ">
      <w:r w:rsidR="00372F37">
        <w:rPr>
          <w:noProof/>
        </w:rPr>
        <w:t>9</w:t>
      </w:r>
    </w:fldSimple>
  </w:p>
  <w:p w:rsidR="00F251C2" w:rsidRDefault="00F25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C2" w:rsidRPr="00E0239B" w:rsidRDefault="00F251C2" w:rsidP="008B5CF4">
    <w:pPr>
      <w:pStyle w:val="Footer"/>
      <w:pBdr>
        <w:top w:val="single" w:sz="4" w:space="1" w:color="008000"/>
      </w:pBdr>
      <w:ind w:right="360"/>
      <w:jc w:val="right"/>
      <w:rPr>
        <w:rFonts w:ascii="Calibri" w:hAnsi="Calibri" w:cs="Calibri"/>
      </w:rPr>
    </w:pPr>
    <w:r w:rsidRPr="008B5CF4">
      <w:rPr>
        <w:rFonts w:ascii="Calibri" w:hAnsi="Calibri" w:cs="Calibri"/>
      </w:rPr>
      <w:t xml:space="preserve">Page </w:t>
    </w:r>
    <w:r w:rsidR="00BB30D0" w:rsidRPr="008B5CF4">
      <w:rPr>
        <w:rFonts w:ascii="Calibri" w:hAnsi="Calibri" w:cs="Calibri"/>
      </w:rPr>
      <w:fldChar w:fldCharType="begin"/>
    </w:r>
    <w:r w:rsidRPr="008B5CF4">
      <w:rPr>
        <w:rFonts w:ascii="Calibri" w:hAnsi="Calibri" w:cs="Calibri"/>
      </w:rPr>
      <w:instrText xml:space="preserve"> PAGE </w:instrText>
    </w:r>
    <w:r w:rsidR="00BB30D0" w:rsidRPr="008B5CF4">
      <w:rPr>
        <w:rFonts w:ascii="Calibri" w:hAnsi="Calibri" w:cs="Calibri"/>
      </w:rPr>
      <w:fldChar w:fldCharType="separate"/>
    </w:r>
    <w:r w:rsidR="00372F37">
      <w:rPr>
        <w:rFonts w:ascii="Calibri" w:hAnsi="Calibri" w:cs="Calibri"/>
        <w:noProof/>
      </w:rPr>
      <w:t>14</w:t>
    </w:r>
    <w:r w:rsidR="00BB30D0" w:rsidRPr="008B5CF4">
      <w:rPr>
        <w:rFonts w:ascii="Calibri" w:hAnsi="Calibri" w:cs="Calibri"/>
      </w:rPr>
      <w:fldChar w:fldCharType="end"/>
    </w:r>
    <w:r w:rsidRPr="008B5CF4">
      <w:rPr>
        <w:rFonts w:ascii="Calibri" w:hAnsi="Calibri" w:cs="Calibri"/>
      </w:rPr>
      <w:t xml:space="preserve"> of </w:t>
    </w:r>
    <w:r w:rsidR="00BB30D0" w:rsidRPr="008B5CF4">
      <w:rPr>
        <w:rFonts w:ascii="Calibri" w:hAnsi="Calibri" w:cs="Calibri"/>
      </w:rPr>
      <w:fldChar w:fldCharType="begin"/>
    </w:r>
    <w:r w:rsidRPr="008B5CF4">
      <w:rPr>
        <w:rFonts w:ascii="Calibri" w:hAnsi="Calibri" w:cs="Calibri"/>
      </w:rPr>
      <w:instrText xml:space="preserve"> NUMPAGES </w:instrText>
    </w:r>
    <w:r w:rsidR="00BB30D0" w:rsidRPr="008B5CF4">
      <w:rPr>
        <w:rFonts w:ascii="Calibri" w:hAnsi="Calibri" w:cs="Calibri"/>
      </w:rPr>
      <w:fldChar w:fldCharType="separate"/>
    </w:r>
    <w:r w:rsidR="00372F37">
      <w:rPr>
        <w:rFonts w:ascii="Calibri" w:hAnsi="Calibri" w:cs="Calibri"/>
        <w:noProof/>
      </w:rPr>
      <w:t>28</w:t>
    </w:r>
    <w:r w:rsidR="00BB30D0" w:rsidRPr="008B5CF4">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DD1" w:rsidRDefault="00CE5DD1">
      <w:r>
        <w:separator/>
      </w:r>
    </w:p>
  </w:footnote>
  <w:footnote w:type="continuationSeparator" w:id="0">
    <w:p w:rsidR="00CE5DD1" w:rsidRDefault="00CE5DD1">
      <w:r>
        <w:continuationSeparator/>
      </w:r>
    </w:p>
  </w:footnote>
  <w:footnote w:id="1">
    <w:p w:rsidR="00F251C2" w:rsidRDefault="00F251C2" w:rsidP="00A76769">
      <w:pPr>
        <w:pStyle w:val="FootnoteText"/>
      </w:pPr>
      <w:r>
        <w:rPr>
          <w:rStyle w:val="FootnoteReference"/>
        </w:rPr>
        <w:footnoteRef/>
      </w:r>
      <w:r>
        <w:t xml:space="preserve"> </w:t>
      </w:r>
      <w:r w:rsidRPr="001B6B14">
        <w:t>http://www.airforce-magazine.com/MagazineArchive/Pages/2008/October%202008/1008aircraft.aspx</w:t>
      </w:r>
    </w:p>
  </w:footnote>
  <w:footnote w:id="2">
    <w:p w:rsidR="00F251C2" w:rsidRDefault="00F251C2" w:rsidP="00A76769">
      <w:pPr>
        <w:pStyle w:val="FootnoteText"/>
      </w:pPr>
      <w:r>
        <w:rPr>
          <w:rStyle w:val="FootnoteReference"/>
        </w:rPr>
        <w:footnoteRef/>
      </w:r>
      <w:r>
        <w:t xml:space="preserve"> </w:t>
      </w:r>
      <w:r w:rsidRPr="006E36BE">
        <w:t>http://www.navytimes.com/news/2009/10/navy_leanmanning_101909w/</w:t>
      </w:r>
    </w:p>
  </w:footnote>
  <w:footnote w:id="3">
    <w:p w:rsidR="00F251C2" w:rsidRDefault="00F251C2" w:rsidP="00A76769">
      <w:pPr>
        <w:rPr>
          <w:rFonts w:ascii="Calibri" w:hAnsi="Calibri" w:cs="Calibri"/>
        </w:rPr>
      </w:pPr>
      <w:r>
        <w:rPr>
          <w:rStyle w:val="FootnoteReference"/>
        </w:rPr>
        <w:footnoteRef/>
      </w:r>
      <w:r>
        <w:t xml:space="preserve"> </w:t>
      </w:r>
      <w:hyperlink r:id="rId1" w:history="1">
        <w:r w:rsidRPr="00C365DE">
          <w:rPr>
            <w:sz w:val="20"/>
            <w:szCs w:val="20"/>
          </w:rPr>
          <w:t>http://www.cotsjournalonline.com/articles/view/100867</w:t>
        </w:r>
      </w:hyperlink>
    </w:p>
    <w:p w:rsidR="00F251C2" w:rsidRDefault="00F251C2" w:rsidP="00A767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C2" w:rsidRDefault="00F251C2" w:rsidP="00745D48">
    <w:pPr>
      <w:pStyle w:val="Header"/>
      <w:pBdr>
        <w:bottom w:val="double" w:sz="4" w:space="1" w:color="008000"/>
      </w:pBdr>
      <w:rPr>
        <w:rFonts w:ascii="Calibri" w:hAnsi="Calibri" w:cs="Calibri"/>
      </w:rPr>
    </w:pPr>
    <w:r>
      <w:rPr>
        <w:rFonts w:ascii="Calibri" w:hAnsi="Calibri" w:cs="Calibri"/>
      </w:rPr>
      <w:t>George Mason University SYST 798</w:t>
    </w:r>
  </w:p>
  <w:p w:rsidR="00F251C2" w:rsidRPr="00E0239B" w:rsidRDefault="00F251C2" w:rsidP="00745D48">
    <w:pPr>
      <w:pStyle w:val="Header"/>
      <w:pBdr>
        <w:bottom w:val="double" w:sz="4" w:space="1" w:color="008000"/>
      </w:pBdr>
      <w:rPr>
        <w:rFonts w:ascii="Calibri" w:hAnsi="Calibri" w:cs="Calibri"/>
      </w:rPr>
    </w:pPr>
    <w:r>
      <w:rPr>
        <w:rFonts w:ascii="Calibri" w:hAnsi="Calibri" w:cs="Calibri"/>
      </w:rPr>
      <w:t>UCATS Business Case – Fall 2009</w:t>
    </w:r>
  </w:p>
  <w:p w:rsidR="00F251C2" w:rsidRPr="00745D48" w:rsidRDefault="00F251C2" w:rsidP="00745D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C2" w:rsidRDefault="00F251C2" w:rsidP="00E0239B">
    <w:pPr>
      <w:pStyle w:val="Header"/>
      <w:pBdr>
        <w:bottom w:val="double" w:sz="4" w:space="1" w:color="008000"/>
      </w:pBdr>
      <w:rPr>
        <w:rFonts w:ascii="Calibri" w:hAnsi="Calibri" w:cs="Calibri"/>
      </w:rPr>
    </w:pPr>
    <w:r>
      <w:rPr>
        <w:rFonts w:ascii="Calibri" w:hAnsi="Calibri" w:cs="Calibri"/>
      </w:rPr>
      <w:t>George Mason University SYST 798</w:t>
    </w:r>
  </w:p>
  <w:p w:rsidR="00F251C2" w:rsidRPr="00E0239B" w:rsidRDefault="00F251C2" w:rsidP="00E0239B">
    <w:pPr>
      <w:pStyle w:val="Header"/>
      <w:pBdr>
        <w:bottom w:val="double" w:sz="4" w:space="1" w:color="008000"/>
      </w:pBdr>
      <w:rPr>
        <w:rFonts w:ascii="Calibri" w:hAnsi="Calibri" w:cs="Calibri"/>
      </w:rPr>
    </w:pPr>
    <w:r>
      <w:rPr>
        <w:rFonts w:ascii="Calibri" w:hAnsi="Calibri" w:cs="Calibri"/>
      </w:rPr>
      <w:t>UCATS Business Case – Fall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AB1"/>
    <w:multiLevelType w:val="hybridMultilevel"/>
    <w:tmpl w:val="7C900B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771C16"/>
    <w:multiLevelType w:val="hybridMultilevel"/>
    <w:tmpl w:val="3ED4DC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017453A"/>
    <w:multiLevelType w:val="hybridMultilevel"/>
    <w:tmpl w:val="F4865CA8"/>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3">
    <w:nsid w:val="2BEB0386"/>
    <w:multiLevelType w:val="hybridMultilevel"/>
    <w:tmpl w:val="150812C2"/>
    <w:lvl w:ilvl="0" w:tplc="04090001">
      <w:start w:val="1"/>
      <w:numFmt w:val="bullet"/>
      <w:lvlText w:val=""/>
      <w:lvlJc w:val="left"/>
      <w:pPr>
        <w:ind w:left="720" w:hanging="360"/>
      </w:pPr>
      <w:rPr>
        <w:rFonts w:ascii="Symbol" w:hAnsi="Symbol" w:cs="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7F85693"/>
    <w:multiLevelType w:val="hybridMultilevel"/>
    <w:tmpl w:val="AE50B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026"/>
    <w:rsid w:val="000019C1"/>
    <w:rsid w:val="000154BB"/>
    <w:rsid w:val="00030026"/>
    <w:rsid w:val="0003400C"/>
    <w:rsid w:val="00061EA6"/>
    <w:rsid w:val="000B3451"/>
    <w:rsid w:val="000E61A0"/>
    <w:rsid w:val="001002C1"/>
    <w:rsid w:val="00132D92"/>
    <w:rsid w:val="0014783C"/>
    <w:rsid w:val="001577EA"/>
    <w:rsid w:val="001B02CA"/>
    <w:rsid w:val="001B6B14"/>
    <w:rsid w:val="001D5EC7"/>
    <w:rsid w:val="001E3B1B"/>
    <w:rsid w:val="00235C28"/>
    <w:rsid w:val="00253FBA"/>
    <w:rsid w:val="002541EB"/>
    <w:rsid w:val="002608B7"/>
    <w:rsid w:val="00266485"/>
    <w:rsid w:val="002733B4"/>
    <w:rsid w:val="00287D9A"/>
    <w:rsid w:val="002B031E"/>
    <w:rsid w:val="002C0EE2"/>
    <w:rsid w:val="002E5E4A"/>
    <w:rsid w:val="003070F4"/>
    <w:rsid w:val="00322EF8"/>
    <w:rsid w:val="00350E5B"/>
    <w:rsid w:val="00372F37"/>
    <w:rsid w:val="0037494F"/>
    <w:rsid w:val="003840F2"/>
    <w:rsid w:val="003942A4"/>
    <w:rsid w:val="003945D8"/>
    <w:rsid w:val="003A55C4"/>
    <w:rsid w:val="003B4861"/>
    <w:rsid w:val="003C0D56"/>
    <w:rsid w:val="003E0D6E"/>
    <w:rsid w:val="003E5E6C"/>
    <w:rsid w:val="00413E3D"/>
    <w:rsid w:val="00450071"/>
    <w:rsid w:val="004649D4"/>
    <w:rsid w:val="004A020C"/>
    <w:rsid w:val="004C25CB"/>
    <w:rsid w:val="004D2CE2"/>
    <w:rsid w:val="004D419D"/>
    <w:rsid w:val="005321A9"/>
    <w:rsid w:val="00544BBD"/>
    <w:rsid w:val="00554B79"/>
    <w:rsid w:val="005561CE"/>
    <w:rsid w:val="00565950"/>
    <w:rsid w:val="00586239"/>
    <w:rsid w:val="005B5019"/>
    <w:rsid w:val="005C47DC"/>
    <w:rsid w:val="005C5EB6"/>
    <w:rsid w:val="00603333"/>
    <w:rsid w:val="006067D2"/>
    <w:rsid w:val="006579CA"/>
    <w:rsid w:val="00662B06"/>
    <w:rsid w:val="00672DB1"/>
    <w:rsid w:val="00686383"/>
    <w:rsid w:val="006A4BF2"/>
    <w:rsid w:val="006D1764"/>
    <w:rsid w:val="006E36BE"/>
    <w:rsid w:val="00745D48"/>
    <w:rsid w:val="007D2058"/>
    <w:rsid w:val="00812BF4"/>
    <w:rsid w:val="00831F9A"/>
    <w:rsid w:val="00851ACC"/>
    <w:rsid w:val="008541B6"/>
    <w:rsid w:val="008738C7"/>
    <w:rsid w:val="008A12AC"/>
    <w:rsid w:val="008A1EC1"/>
    <w:rsid w:val="008A7770"/>
    <w:rsid w:val="008B3A26"/>
    <w:rsid w:val="008B5CF4"/>
    <w:rsid w:val="008D43AF"/>
    <w:rsid w:val="008D64A6"/>
    <w:rsid w:val="009119EE"/>
    <w:rsid w:val="00951C78"/>
    <w:rsid w:val="009555CC"/>
    <w:rsid w:val="009572A4"/>
    <w:rsid w:val="009707D9"/>
    <w:rsid w:val="009A5FF5"/>
    <w:rsid w:val="009C7F50"/>
    <w:rsid w:val="009E5ADA"/>
    <w:rsid w:val="009F1A80"/>
    <w:rsid w:val="00A265E0"/>
    <w:rsid w:val="00A42526"/>
    <w:rsid w:val="00A57C03"/>
    <w:rsid w:val="00A64B71"/>
    <w:rsid w:val="00A65E94"/>
    <w:rsid w:val="00A6701E"/>
    <w:rsid w:val="00A7560E"/>
    <w:rsid w:val="00A76769"/>
    <w:rsid w:val="00A945E6"/>
    <w:rsid w:val="00A97061"/>
    <w:rsid w:val="00B0371F"/>
    <w:rsid w:val="00B3299A"/>
    <w:rsid w:val="00B3776B"/>
    <w:rsid w:val="00B7110D"/>
    <w:rsid w:val="00B77183"/>
    <w:rsid w:val="00B94E24"/>
    <w:rsid w:val="00BA028C"/>
    <w:rsid w:val="00BA23EC"/>
    <w:rsid w:val="00BA6461"/>
    <w:rsid w:val="00BB2587"/>
    <w:rsid w:val="00BB30D0"/>
    <w:rsid w:val="00BF6A61"/>
    <w:rsid w:val="00C03321"/>
    <w:rsid w:val="00C1679B"/>
    <w:rsid w:val="00C363AB"/>
    <w:rsid w:val="00C365DE"/>
    <w:rsid w:val="00C37826"/>
    <w:rsid w:val="00C55CD6"/>
    <w:rsid w:val="00C7017A"/>
    <w:rsid w:val="00C93556"/>
    <w:rsid w:val="00C94BF8"/>
    <w:rsid w:val="00CC0332"/>
    <w:rsid w:val="00CE5DD1"/>
    <w:rsid w:val="00D30B2D"/>
    <w:rsid w:val="00DB193D"/>
    <w:rsid w:val="00DB42F2"/>
    <w:rsid w:val="00DD2FFD"/>
    <w:rsid w:val="00DF1AF1"/>
    <w:rsid w:val="00DF1BF6"/>
    <w:rsid w:val="00E0239B"/>
    <w:rsid w:val="00EC4CD6"/>
    <w:rsid w:val="00EC5889"/>
    <w:rsid w:val="00ED3358"/>
    <w:rsid w:val="00ED4006"/>
    <w:rsid w:val="00EE7F1B"/>
    <w:rsid w:val="00F2366A"/>
    <w:rsid w:val="00F251C2"/>
    <w:rsid w:val="00F3280C"/>
    <w:rsid w:val="00F54898"/>
    <w:rsid w:val="00F603A6"/>
    <w:rsid w:val="00F638FC"/>
    <w:rsid w:val="00F8494A"/>
    <w:rsid w:val="00F84B6F"/>
    <w:rsid w:val="00F850C6"/>
    <w:rsid w:val="00F90618"/>
    <w:rsid w:val="00FC1704"/>
    <w:rsid w:val="00FC20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02C1"/>
    <w:rPr>
      <w:sz w:val="24"/>
      <w:szCs w:val="24"/>
    </w:rPr>
  </w:style>
  <w:style w:type="paragraph" w:styleId="Heading1">
    <w:name w:val="heading 1"/>
    <w:basedOn w:val="Normal"/>
    <w:next w:val="Normal"/>
    <w:link w:val="Heading1Char"/>
    <w:uiPriority w:val="99"/>
    <w:qFormat/>
    <w:rsid w:val="008738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B48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E3B1B"/>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5CD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55CD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55CD6"/>
    <w:rPr>
      <w:rFonts w:ascii="Cambria" w:hAnsi="Cambria" w:cs="Cambria"/>
      <w:b/>
      <w:bCs/>
      <w:sz w:val="26"/>
      <w:szCs w:val="26"/>
    </w:rPr>
  </w:style>
  <w:style w:type="paragraph" w:styleId="Header">
    <w:name w:val="header"/>
    <w:basedOn w:val="Normal"/>
    <w:link w:val="HeaderChar"/>
    <w:uiPriority w:val="99"/>
    <w:rsid w:val="00E0239B"/>
    <w:pPr>
      <w:tabs>
        <w:tab w:val="center" w:pos="4320"/>
        <w:tab w:val="right" w:pos="8640"/>
      </w:tabs>
    </w:pPr>
  </w:style>
  <w:style w:type="character" w:customStyle="1" w:styleId="HeaderChar">
    <w:name w:val="Header Char"/>
    <w:basedOn w:val="DefaultParagraphFont"/>
    <w:link w:val="Header"/>
    <w:uiPriority w:val="99"/>
    <w:rsid w:val="00266485"/>
    <w:rPr>
      <w:sz w:val="24"/>
      <w:szCs w:val="24"/>
    </w:rPr>
  </w:style>
  <w:style w:type="paragraph" w:styleId="Footer">
    <w:name w:val="footer"/>
    <w:basedOn w:val="Normal"/>
    <w:link w:val="FooterChar"/>
    <w:uiPriority w:val="99"/>
    <w:rsid w:val="00E0239B"/>
    <w:pPr>
      <w:tabs>
        <w:tab w:val="center" w:pos="4320"/>
        <w:tab w:val="right" w:pos="8640"/>
      </w:tabs>
    </w:pPr>
  </w:style>
  <w:style w:type="character" w:customStyle="1" w:styleId="FooterChar">
    <w:name w:val="Footer Char"/>
    <w:basedOn w:val="DefaultParagraphFont"/>
    <w:link w:val="Footer"/>
    <w:uiPriority w:val="99"/>
    <w:rsid w:val="00686383"/>
    <w:rPr>
      <w:sz w:val="24"/>
      <w:szCs w:val="24"/>
    </w:rPr>
  </w:style>
  <w:style w:type="character" w:styleId="Hyperlink">
    <w:name w:val="Hyperlink"/>
    <w:basedOn w:val="DefaultParagraphFont"/>
    <w:uiPriority w:val="99"/>
    <w:rsid w:val="008738C7"/>
    <w:rPr>
      <w:color w:val="0000FF"/>
      <w:u w:val="single"/>
    </w:rPr>
  </w:style>
  <w:style w:type="paragraph" w:styleId="TOC1">
    <w:name w:val="toc 1"/>
    <w:basedOn w:val="Normal"/>
    <w:next w:val="Normal"/>
    <w:autoRedefine/>
    <w:uiPriority w:val="99"/>
    <w:semiHidden/>
    <w:rsid w:val="008738C7"/>
    <w:pPr>
      <w:tabs>
        <w:tab w:val="right" w:leader="dot" w:pos="9350"/>
      </w:tabs>
      <w:jc w:val="center"/>
    </w:pPr>
    <w:rPr>
      <w:rFonts w:ascii="Calibri" w:hAnsi="Calibri" w:cs="Calibri"/>
    </w:rPr>
  </w:style>
  <w:style w:type="paragraph" w:styleId="TOC2">
    <w:name w:val="toc 2"/>
    <w:basedOn w:val="Normal"/>
    <w:next w:val="Normal"/>
    <w:autoRedefine/>
    <w:uiPriority w:val="99"/>
    <w:semiHidden/>
    <w:rsid w:val="00450071"/>
    <w:pPr>
      <w:ind w:left="240"/>
    </w:pPr>
  </w:style>
  <w:style w:type="character" w:styleId="PageNumber">
    <w:name w:val="page number"/>
    <w:basedOn w:val="DefaultParagraphFont"/>
    <w:uiPriority w:val="99"/>
    <w:rsid w:val="008B5CF4"/>
  </w:style>
  <w:style w:type="paragraph" w:styleId="TOC3">
    <w:name w:val="toc 3"/>
    <w:basedOn w:val="Normal"/>
    <w:next w:val="Normal"/>
    <w:autoRedefine/>
    <w:uiPriority w:val="99"/>
    <w:semiHidden/>
    <w:rsid w:val="001E3B1B"/>
    <w:pPr>
      <w:ind w:left="480"/>
    </w:pPr>
  </w:style>
  <w:style w:type="paragraph" w:styleId="ListParagraph">
    <w:name w:val="List Paragraph"/>
    <w:basedOn w:val="Normal"/>
    <w:uiPriority w:val="99"/>
    <w:qFormat/>
    <w:rsid w:val="00EE7F1B"/>
    <w:pPr>
      <w:ind w:left="720"/>
    </w:pPr>
  </w:style>
  <w:style w:type="paragraph" w:styleId="NormalWeb">
    <w:name w:val="Normal (Web)"/>
    <w:basedOn w:val="Normal"/>
    <w:uiPriority w:val="99"/>
    <w:semiHidden/>
    <w:rsid w:val="00BA6461"/>
    <w:pPr>
      <w:spacing w:before="100" w:beforeAutospacing="1" w:after="100" w:afterAutospacing="1"/>
    </w:pPr>
  </w:style>
  <w:style w:type="character" w:styleId="Strong">
    <w:name w:val="Strong"/>
    <w:basedOn w:val="DefaultParagraphFont"/>
    <w:uiPriority w:val="99"/>
    <w:qFormat/>
    <w:rsid w:val="00BA6461"/>
    <w:rPr>
      <w:b/>
      <w:bCs/>
    </w:rPr>
  </w:style>
  <w:style w:type="paragraph" w:styleId="z-TopofForm">
    <w:name w:val="HTML Top of Form"/>
    <w:basedOn w:val="Normal"/>
    <w:next w:val="Normal"/>
    <w:link w:val="z-TopofFormChar"/>
    <w:hidden/>
    <w:uiPriority w:val="99"/>
    <w:semiHidden/>
    <w:rsid w:val="00951C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51C78"/>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51C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51C78"/>
    <w:rPr>
      <w:rFonts w:ascii="Arial" w:hAnsi="Arial" w:cs="Arial"/>
      <w:vanish/>
      <w:sz w:val="16"/>
      <w:szCs w:val="16"/>
    </w:rPr>
  </w:style>
  <w:style w:type="paragraph" w:customStyle="1" w:styleId="Default">
    <w:name w:val="Default"/>
    <w:uiPriority w:val="99"/>
    <w:rsid w:val="00266485"/>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rsid w:val="00A76769"/>
    <w:rPr>
      <w:sz w:val="20"/>
      <w:szCs w:val="20"/>
    </w:rPr>
  </w:style>
  <w:style w:type="character" w:customStyle="1" w:styleId="FootnoteTextChar">
    <w:name w:val="Footnote Text Char"/>
    <w:basedOn w:val="DefaultParagraphFont"/>
    <w:link w:val="FootnoteText"/>
    <w:uiPriority w:val="99"/>
    <w:semiHidden/>
    <w:rsid w:val="00A76769"/>
  </w:style>
  <w:style w:type="character" w:styleId="FootnoteReference">
    <w:name w:val="footnote reference"/>
    <w:basedOn w:val="DefaultParagraphFont"/>
    <w:uiPriority w:val="99"/>
    <w:semiHidden/>
    <w:rsid w:val="00A76769"/>
    <w:rPr>
      <w:vertAlign w:val="superscript"/>
    </w:rPr>
  </w:style>
  <w:style w:type="character" w:styleId="CommentReference">
    <w:name w:val="annotation reference"/>
    <w:basedOn w:val="DefaultParagraphFont"/>
    <w:uiPriority w:val="99"/>
    <w:semiHidden/>
    <w:rsid w:val="009555CC"/>
    <w:rPr>
      <w:sz w:val="16"/>
      <w:szCs w:val="16"/>
    </w:rPr>
  </w:style>
  <w:style w:type="paragraph" w:styleId="CommentText">
    <w:name w:val="annotation text"/>
    <w:basedOn w:val="Normal"/>
    <w:link w:val="CommentTextChar"/>
    <w:uiPriority w:val="99"/>
    <w:semiHidden/>
    <w:rsid w:val="009555CC"/>
    <w:rPr>
      <w:sz w:val="20"/>
      <w:szCs w:val="20"/>
    </w:rPr>
  </w:style>
  <w:style w:type="character" w:customStyle="1" w:styleId="CommentTextChar">
    <w:name w:val="Comment Text Char"/>
    <w:basedOn w:val="DefaultParagraphFont"/>
    <w:link w:val="CommentText"/>
    <w:uiPriority w:val="99"/>
    <w:semiHidden/>
    <w:rsid w:val="00C55CD6"/>
    <w:rPr>
      <w:sz w:val="20"/>
      <w:szCs w:val="20"/>
    </w:rPr>
  </w:style>
  <w:style w:type="paragraph" w:styleId="CommentSubject">
    <w:name w:val="annotation subject"/>
    <w:basedOn w:val="CommentText"/>
    <w:next w:val="CommentText"/>
    <w:link w:val="CommentSubjectChar"/>
    <w:uiPriority w:val="99"/>
    <w:semiHidden/>
    <w:rsid w:val="009555CC"/>
    <w:rPr>
      <w:b/>
      <w:bCs/>
    </w:rPr>
  </w:style>
  <w:style w:type="character" w:customStyle="1" w:styleId="CommentSubjectChar">
    <w:name w:val="Comment Subject Char"/>
    <w:basedOn w:val="CommentTextChar"/>
    <w:link w:val="CommentSubject"/>
    <w:uiPriority w:val="99"/>
    <w:semiHidden/>
    <w:rsid w:val="00C55CD6"/>
    <w:rPr>
      <w:b/>
      <w:bCs/>
    </w:rPr>
  </w:style>
  <w:style w:type="paragraph" w:styleId="BalloonText">
    <w:name w:val="Balloon Text"/>
    <w:basedOn w:val="Normal"/>
    <w:link w:val="BalloonTextChar"/>
    <w:uiPriority w:val="99"/>
    <w:semiHidden/>
    <w:rsid w:val="009555CC"/>
    <w:rPr>
      <w:rFonts w:ascii="Tahoma" w:hAnsi="Tahoma" w:cs="Tahoma"/>
      <w:sz w:val="16"/>
      <w:szCs w:val="16"/>
    </w:rPr>
  </w:style>
  <w:style w:type="character" w:customStyle="1" w:styleId="BalloonTextChar">
    <w:name w:val="Balloon Text Char"/>
    <w:basedOn w:val="DefaultParagraphFont"/>
    <w:link w:val="BalloonText"/>
    <w:uiPriority w:val="99"/>
    <w:semiHidden/>
    <w:rsid w:val="00C55CD6"/>
    <w:rPr>
      <w:sz w:val="2"/>
      <w:szCs w:val="2"/>
    </w:rPr>
  </w:style>
</w:styles>
</file>

<file path=word/webSettings.xml><?xml version="1.0" encoding="utf-8"?>
<w:webSettings xmlns:r="http://schemas.openxmlformats.org/officeDocument/2006/relationships" xmlns:w="http://schemas.openxmlformats.org/wordprocessingml/2006/main">
  <w:divs>
    <w:div w:id="961227848">
      <w:marLeft w:val="0"/>
      <w:marRight w:val="0"/>
      <w:marTop w:val="0"/>
      <w:marBottom w:val="0"/>
      <w:divBdr>
        <w:top w:val="none" w:sz="0" w:space="0" w:color="auto"/>
        <w:left w:val="none" w:sz="0" w:space="0" w:color="auto"/>
        <w:bottom w:val="none" w:sz="0" w:space="0" w:color="auto"/>
        <w:right w:val="none" w:sz="0" w:space="0" w:color="auto"/>
      </w:divBdr>
    </w:div>
    <w:div w:id="961227849">
      <w:marLeft w:val="0"/>
      <w:marRight w:val="0"/>
      <w:marTop w:val="0"/>
      <w:marBottom w:val="0"/>
      <w:divBdr>
        <w:top w:val="none" w:sz="0" w:space="0" w:color="auto"/>
        <w:left w:val="none" w:sz="0" w:space="0" w:color="auto"/>
        <w:bottom w:val="none" w:sz="0" w:space="0" w:color="auto"/>
        <w:right w:val="none" w:sz="0" w:space="0" w:color="auto"/>
      </w:divBdr>
    </w:div>
    <w:div w:id="961227850">
      <w:marLeft w:val="0"/>
      <w:marRight w:val="0"/>
      <w:marTop w:val="0"/>
      <w:marBottom w:val="0"/>
      <w:divBdr>
        <w:top w:val="none" w:sz="0" w:space="0" w:color="auto"/>
        <w:left w:val="none" w:sz="0" w:space="0" w:color="auto"/>
        <w:bottom w:val="none" w:sz="0" w:space="0" w:color="auto"/>
        <w:right w:val="none" w:sz="0" w:space="0" w:color="auto"/>
      </w:divBdr>
    </w:div>
    <w:div w:id="961227851">
      <w:marLeft w:val="0"/>
      <w:marRight w:val="0"/>
      <w:marTop w:val="0"/>
      <w:marBottom w:val="0"/>
      <w:divBdr>
        <w:top w:val="none" w:sz="0" w:space="0" w:color="auto"/>
        <w:left w:val="none" w:sz="0" w:space="0" w:color="auto"/>
        <w:bottom w:val="none" w:sz="0" w:space="0" w:color="auto"/>
        <w:right w:val="none" w:sz="0" w:space="0" w:color="auto"/>
      </w:divBdr>
    </w:div>
    <w:div w:id="961227854">
      <w:marLeft w:val="0"/>
      <w:marRight w:val="0"/>
      <w:marTop w:val="0"/>
      <w:marBottom w:val="0"/>
      <w:divBdr>
        <w:top w:val="none" w:sz="0" w:space="0" w:color="auto"/>
        <w:left w:val="none" w:sz="0" w:space="0" w:color="auto"/>
        <w:bottom w:val="none" w:sz="0" w:space="0" w:color="auto"/>
        <w:right w:val="none" w:sz="0" w:space="0" w:color="auto"/>
      </w:divBdr>
    </w:div>
    <w:div w:id="961227855">
      <w:marLeft w:val="0"/>
      <w:marRight w:val="0"/>
      <w:marTop w:val="0"/>
      <w:marBottom w:val="0"/>
      <w:divBdr>
        <w:top w:val="none" w:sz="0" w:space="0" w:color="auto"/>
        <w:left w:val="none" w:sz="0" w:space="0" w:color="auto"/>
        <w:bottom w:val="none" w:sz="0" w:space="0" w:color="auto"/>
        <w:right w:val="none" w:sz="0" w:space="0" w:color="auto"/>
      </w:divBdr>
    </w:div>
    <w:div w:id="961227856">
      <w:marLeft w:val="0"/>
      <w:marRight w:val="0"/>
      <w:marTop w:val="0"/>
      <w:marBottom w:val="0"/>
      <w:divBdr>
        <w:top w:val="none" w:sz="0" w:space="0" w:color="auto"/>
        <w:left w:val="none" w:sz="0" w:space="0" w:color="auto"/>
        <w:bottom w:val="none" w:sz="0" w:space="0" w:color="auto"/>
        <w:right w:val="none" w:sz="0" w:space="0" w:color="auto"/>
      </w:divBdr>
    </w:div>
    <w:div w:id="961227857">
      <w:marLeft w:val="0"/>
      <w:marRight w:val="0"/>
      <w:marTop w:val="0"/>
      <w:marBottom w:val="0"/>
      <w:divBdr>
        <w:top w:val="none" w:sz="0" w:space="0" w:color="auto"/>
        <w:left w:val="none" w:sz="0" w:space="0" w:color="auto"/>
        <w:bottom w:val="none" w:sz="0" w:space="0" w:color="auto"/>
        <w:right w:val="none" w:sz="0" w:space="0" w:color="auto"/>
      </w:divBdr>
    </w:div>
    <w:div w:id="961227858">
      <w:marLeft w:val="0"/>
      <w:marRight w:val="0"/>
      <w:marTop w:val="0"/>
      <w:marBottom w:val="0"/>
      <w:divBdr>
        <w:top w:val="none" w:sz="0" w:space="0" w:color="auto"/>
        <w:left w:val="none" w:sz="0" w:space="0" w:color="auto"/>
        <w:bottom w:val="none" w:sz="0" w:space="0" w:color="auto"/>
        <w:right w:val="none" w:sz="0" w:space="0" w:color="auto"/>
      </w:divBdr>
    </w:div>
    <w:div w:id="961227859">
      <w:marLeft w:val="0"/>
      <w:marRight w:val="0"/>
      <w:marTop w:val="0"/>
      <w:marBottom w:val="0"/>
      <w:divBdr>
        <w:top w:val="none" w:sz="0" w:space="0" w:color="auto"/>
        <w:left w:val="none" w:sz="0" w:space="0" w:color="auto"/>
        <w:bottom w:val="none" w:sz="0" w:space="0" w:color="auto"/>
        <w:right w:val="none" w:sz="0" w:space="0" w:color="auto"/>
      </w:divBdr>
    </w:div>
    <w:div w:id="961227860">
      <w:marLeft w:val="0"/>
      <w:marRight w:val="0"/>
      <w:marTop w:val="0"/>
      <w:marBottom w:val="0"/>
      <w:divBdr>
        <w:top w:val="none" w:sz="0" w:space="0" w:color="auto"/>
        <w:left w:val="none" w:sz="0" w:space="0" w:color="auto"/>
        <w:bottom w:val="none" w:sz="0" w:space="0" w:color="auto"/>
        <w:right w:val="none" w:sz="0" w:space="0" w:color="auto"/>
      </w:divBdr>
    </w:div>
    <w:div w:id="961227861">
      <w:marLeft w:val="0"/>
      <w:marRight w:val="0"/>
      <w:marTop w:val="0"/>
      <w:marBottom w:val="0"/>
      <w:divBdr>
        <w:top w:val="none" w:sz="0" w:space="0" w:color="auto"/>
        <w:left w:val="none" w:sz="0" w:space="0" w:color="auto"/>
        <w:bottom w:val="none" w:sz="0" w:space="0" w:color="auto"/>
        <w:right w:val="none" w:sz="0" w:space="0" w:color="auto"/>
      </w:divBdr>
    </w:div>
    <w:div w:id="961227862">
      <w:marLeft w:val="0"/>
      <w:marRight w:val="0"/>
      <w:marTop w:val="0"/>
      <w:marBottom w:val="0"/>
      <w:divBdr>
        <w:top w:val="none" w:sz="0" w:space="0" w:color="auto"/>
        <w:left w:val="none" w:sz="0" w:space="0" w:color="auto"/>
        <w:bottom w:val="none" w:sz="0" w:space="0" w:color="auto"/>
        <w:right w:val="none" w:sz="0" w:space="0" w:color="auto"/>
      </w:divBdr>
    </w:div>
    <w:div w:id="961227863">
      <w:marLeft w:val="0"/>
      <w:marRight w:val="0"/>
      <w:marTop w:val="0"/>
      <w:marBottom w:val="0"/>
      <w:divBdr>
        <w:top w:val="none" w:sz="0" w:space="0" w:color="auto"/>
        <w:left w:val="none" w:sz="0" w:space="0" w:color="auto"/>
        <w:bottom w:val="none" w:sz="0" w:space="0" w:color="auto"/>
        <w:right w:val="none" w:sz="0" w:space="0" w:color="auto"/>
      </w:divBdr>
    </w:div>
    <w:div w:id="961227864">
      <w:marLeft w:val="0"/>
      <w:marRight w:val="0"/>
      <w:marTop w:val="0"/>
      <w:marBottom w:val="0"/>
      <w:divBdr>
        <w:top w:val="none" w:sz="0" w:space="0" w:color="auto"/>
        <w:left w:val="none" w:sz="0" w:space="0" w:color="auto"/>
        <w:bottom w:val="none" w:sz="0" w:space="0" w:color="auto"/>
        <w:right w:val="none" w:sz="0" w:space="0" w:color="auto"/>
      </w:divBdr>
      <w:divsChild>
        <w:div w:id="961227853">
          <w:marLeft w:val="0"/>
          <w:marRight w:val="0"/>
          <w:marTop w:val="0"/>
          <w:marBottom w:val="0"/>
          <w:divBdr>
            <w:top w:val="none" w:sz="0" w:space="0" w:color="auto"/>
            <w:left w:val="none" w:sz="0" w:space="0" w:color="auto"/>
            <w:bottom w:val="none" w:sz="0" w:space="0" w:color="auto"/>
            <w:right w:val="none" w:sz="0" w:space="0" w:color="auto"/>
          </w:divBdr>
          <w:divsChild>
            <w:div w:id="961227883">
              <w:marLeft w:val="0"/>
              <w:marRight w:val="0"/>
              <w:marTop w:val="0"/>
              <w:marBottom w:val="0"/>
              <w:divBdr>
                <w:top w:val="none" w:sz="0" w:space="0" w:color="auto"/>
                <w:left w:val="none" w:sz="0" w:space="0" w:color="auto"/>
                <w:bottom w:val="none" w:sz="0" w:space="0" w:color="auto"/>
                <w:right w:val="none" w:sz="0" w:space="0" w:color="auto"/>
              </w:divBdr>
              <w:divsChild>
                <w:div w:id="96122785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7865">
      <w:marLeft w:val="0"/>
      <w:marRight w:val="0"/>
      <w:marTop w:val="0"/>
      <w:marBottom w:val="0"/>
      <w:divBdr>
        <w:top w:val="none" w:sz="0" w:space="0" w:color="auto"/>
        <w:left w:val="none" w:sz="0" w:space="0" w:color="auto"/>
        <w:bottom w:val="none" w:sz="0" w:space="0" w:color="auto"/>
        <w:right w:val="none" w:sz="0" w:space="0" w:color="auto"/>
      </w:divBdr>
    </w:div>
    <w:div w:id="961227866">
      <w:marLeft w:val="0"/>
      <w:marRight w:val="0"/>
      <w:marTop w:val="0"/>
      <w:marBottom w:val="0"/>
      <w:divBdr>
        <w:top w:val="none" w:sz="0" w:space="0" w:color="auto"/>
        <w:left w:val="none" w:sz="0" w:space="0" w:color="auto"/>
        <w:bottom w:val="none" w:sz="0" w:space="0" w:color="auto"/>
        <w:right w:val="none" w:sz="0" w:space="0" w:color="auto"/>
      </w:divBdr>
    </w:div>
    <w:div w:id="961227867">
      <w:marLeft w:val="0"/>
      <w:marRight w:val="0"/>
      <w:marTop w:val="0"/>
      <w:marBottom w:val="0"/>
      <w:divBdr>
        <w:top w:val="none" w:sz="0" w:space="0" w:color="auto"/>
        <w:left w:val="none" w:sz="0" w:space="0" w:color="auto"/>
        <w:bottom w:val="none" w:sz="0" w:space="0" w:color="auto"/>
        <w:right w:val="none" w:sz="0" w:space="0" w:color="auto"/>
      </w:divBdr>
    </w:div>
    <w:div w:id="961227868">
      <w:marLeft w:val="0"/>
      <w:marRight w:val="0"/>
      <w:marTop w:val="0"/>
      <w:marBottom w:val="0"/>
      <w:divBdr>
        <w:top w:val="none" w:sz="0" w:space="0" w:color="auto"/>
        <w:left w:val="none" w:sz="0" w:space="0" w:color="auto"/>
        <w:bottom w:val="none" w:sz="0" w:space="0" w:color="auto"/>
        <w:right w:val="none" w:sz="0" w:space="0" w:color="auto"/>
      </w:divBdr>
    </w:div>
    <w:div w:id="961227869">
      <w:marLeft w:val="0"/>
      <w:marRight w:val="0"/>
      <w:marTop w:val="0"/>
      <w:marBottom w:val="0"/>
      <w:divBdr>
        <w:top w:val="none" w:sz="0" w:space="0" w:color="auto"/>
        <w:left w:val="none" w:sz="0" w:space="0" w:color="auto"/>
        <w:bottom w:val="none" w:sz="0" w:space="0" w:color="auto"/>
        <w:right w:val="none" w:sz="0" w:space="0" w:color="auto"/>
      </w:divBdr>
    </w:div>
    <w:div w:id="961227870">
      <w:marLeft w:val="0"/>
      <w:marRight w:val="0"/>
      <w:marTop w:val="0"/>
      <w:marBottom w:val="0"/>
      <w:divBdr>
        <w:top w:val="none" w:sz="0" w:space="0" w:color="auto"/>
        <w:left w:val="none" w:sz="0" w:space="0" w:color="auto"/>
        <w:bottom w:val="none" w:sz="0" w:space="0" w:color="auto"/>
        <w:right w:val="none" w:sz="0" w:space="0" w:color="auto"/>
      </w:divBdr>
    </w:div>
    <w:div w:id="961227871">
      <w:marLeft w:val="0"/>
      <w:marRight w:val="0"/>
      <w:marTop w:val="0"/>
      <w:marBottom w:val="0"/>
      <w:divBdr>
        <w:top w:val="none" w:sz="0" w:space="0" w:color="auto"/>
        <w:left w:val="none" w:sz="0" w:space="0" w:color="auto"/>
        <w:bottom w:val="none" w:sz="0" w:space="0" w:color="auto"/>
        <w:right w:val="none" w:sz="0" w:space="0" w:color="auto"/>
      </w:divBdr>
    </w:div>
    <w:div w:id="961227872">
      <w:marLeft w:val="0"/>
      <w:marRight w:val="0"/>
      <w:marTop w:val="0"/>
      <w:marBottom w:val="0"/>
      <w:divBdr>
        <w:top w:val="none" w:sz="0" w:space="0" w:color="auto"/>
        <w:left w:val="none" w:sz="0" w:space="0" w:color="auto"/>
        <w:bottom w:val="none" w:sz="0" w:space="0" w:color="auto"/>
        <w:right w:val="none" w:sz="0" w:space="0" w:color="auto"/>
      </w:divBdr>
    </w:div>
    <w:div w:id="961227873">
      <w:marLeft w:val="0"/>
      <w:marRight w:val="0"/>
      <w:marTop w:val="0"/>
      <w:marBottom w:val="0"/>
      <w:divBdr>
        <w:top w:val="none" w:sz="0" w:space="0" w:color="auto"/>
        <w:left w:val="none" w:sz="0" w:space="0" w:color="auto"/>
        <w:bottom w:val="none" w:sz="0" w:space="0" w:color="auto"/>
        <w:right w:val="none" w:sz="0" w:space="0" w:color="auto"/>
      </w:divBdr>
    </w:div>
    <w:div w:id="961227874">
      <w:marLeft w:val="0"/>
      <w:marRight w:val="0"/>
      <w:marTop w:val="0"/>
      <w:marBottom w:val="0"/>
      <w:divBdr>
        <w:top w:val="none" w:sz="0" w:space="0" w:color="auto"/>
        <w:left w:val="none" w:sz="0" w:space="0" w:color="auto"/>
        <w:bottom w:val="none" w:sz="0" w:space="0" w:color="auto"/>
        <w:right w:val="none" w:sz="0" w:space="0" w:color="auto"/>
      </w:divBdr>
    </w:div>
    <w:div w:id="961227875">
      <w:marLeft w:val="0"/>
      <w:marRight w:val="0"/>
      <w:marTop w:val="0"/>
      <w:marBottom w:val="0"/>
      <w:divBdr>
        <w:top w:val="none" w:sz="0" w:space="0" w:color="auto"/>
        <w:left w:val="none" w:sz="0" w:space="0" w:color="auto"/>
        <w:bottom w:val="none" w:sz="0" w:space="0" w:color="auto"/>
        <w:right w:val="none" w:sz="0" w:space="0" w:color="auto"/>
      </w:divBdr>
    </w:div>
    <w:div w:id="961227876">
      <w:marLeft w:val="0"/>
      <w:marRight w:val="0"/>
      <w:marTop w:val="0"/>
      <w:marBottom w:val="0"/>
      <w:divBdr>
        <w:top w:val="none" w:sz="0" w:space="0" w:color="auto"/>
        <w:left w:val="none" w:sz="0" w:space="0" w:color="auto"/>
        <w:bottom w:val="none" w:sz="0" w:space="0" w:color="auto"/>
        <w:right w:val="none" w:sz="0" w:space="0" w:color="auto"/>
      </w:divBdr>
    </w:div>
    <w:div w:id="961227877">
      <w:marLeft w:val="0"/>
      <w:marRight w:val="0"/>
      <w:marTop w:val="0"/>
      <w:marBottom w:val="0"/>
      <w:divBdr>
        <w:top w:val="none" w:sz="0" w:space="0" w:color="auto"/>
        <w:left w:val="none" w:sz="0" w:space="0" w:color="auto"/>
        <w:bottom w:val="none" w:sz="0" w:space="0" w:color="auto"/>
        <w:right w:val="none" w:sz="0" w:space="0" w:color="auto"/>
      </w:divBdr>
    </w:div>
    <w:div w:id="961227878">
      <w:marLeft w:val="0"/>
      <w:marRight w:val="0"/>
      <w:marTop w:val="0"/>
      <w:marBottom w:val="0"/>
      <w:divBdr>
        <w:top w:val="none" w:sz="0" w:space="0" w:color="auto"/>
        <w:left w:val="none" w:sz="0" w:space="0" w:color="auto"/>
        <w:bottom w:val="none" w:sz="0" w:space="0" w:color="auto"/>
        <w:right w:val="none" w:sz="0" w:space="0" w:color="auto"/>
      </w:divBdr>
    </w:div>
    <w:div w:id="961227879">
      <w:marLeft w:val="0"/>
      <w:marRight w:val="0"/>
      <w:marTop w:val="0"/>
      <w:marBottom w:val="0"/>
      <w:divBdr>
        <w:top w:val="none" w:sz="0" w:space="0" w:color="auto"/>
        <w:left w:val="none" w:sz="0" w:space="0" w:color="auto"/>
        <w:bottom w:val="none" w:sz="0" w:space="0" w:color="auto"/>
        <w:right w:val="none" w:sz="0" w:space="0" w:color="auto"/>
      </w:divBdr>
    </w:div>
    <w:div w:id="961227880">
      <w:marLeft w:val="0"/>
      <w:marRight w:val="0"/>
      <w:marTop w:val="0"/>
      <w:marBottom w:val="0"/>
      <w:divBdr>
        <w:top w:val="none" w:sz="0" w:space="0" w:color="auto"/>
        <w:left w:val="none" w:sz="0" w:space="0" w:color="auto"/>
        <w:bottom w:val="none" w:sz="0" w:space="0" w:color="auto"/>
        <w:right w:val="none" w:sz="0" w:space="0" w:color="auto"/>
      </w:divBdr>
    </w:div>
    <w:div w:id="961227881">
      <w:marLeft w:val="0"/>
      <w:marRight w:val="0"/>
      <w:marTop w:val="0"/>
      <w:marBottom w:val="0"/>
      <w:divBdr>
        <w:top w:val="none" w:sz="0" w:space="0" w:color="auto"/>
        <w:left w:val="none" w:sz="0" w:space="0" w:color="auto"/>
        <w:bottom w:val="none" w:sz="0" w:space="0" w:color="auto"/>
        <w:right w:val="none" w:sz="0" w:space="0" w:color="auto"/>
      </w:divBdr>
    </w:div>
    <w:div w:id="961227884">
      <w:marLeft w:val="0"/>
      <w:marRight w:val="0"/>
      <w:marTop w:val="0"/>
      <w:marBottom w:val="0"/>
      <w:divBdr>
        <w:top w:val="none" w:sz="0" w:space="0" w:color="auto"/>
        <w:left w:val="none" w:sz="0" w:space="0" w:color="auto"/>
        <w:bottom w:val="none" w:sz="0" w:space="0" w:color="auto"/>
        <w:right w:val="none" w:sz="0" w:space="0" w:color="auto"/>
      </w:divBdr>
    </w:div>
    <w:div w:id="961227885">
      <w:marLeft w:val="0"/>
      <w:marRight w:val="0"/>
      <w:marTop w:val="0"/>
      <w:marBottom w:val="0"/>
      <w:divBdr>
        <w:top w:val="none" w:sz="0" w:space="0" w:color="auto"/>
        <w:left w:val="none" w:sz="0" w:space="0" w:color="auto"/>
        <w:bottom w:val="none" w:sz="0" w:space="0" w:color="auto"/>
        <w:right w:val="none" w:sz="0" w:space="0" w:color="auto"/>
      </w:divBdr>
    </w:div>
    <w:div w:id="961227886">
      <w:marLeft w:val="0"/>
      <w:marRight w:val="0"/>
      <w:marTop w:val="0"/>
      <w:marBottom w:val="0"/>
      <w:divBdr>
        <w:top w:val="none" w:sz="0" w:space="0" w:color="auto"/>
        <w:left w:val="none" w:sz="0" w:space="0" w:color="auto"/>
        <w:bottom w:val="none" w:sz="0" w:space="0" w:color="auto"/>
        <w:right w:val="none" w:sz="0" w:space="0" w:color="auto"/>
      </w:divBdr>
    </w:div>
    <w:div w:id="961227887">
      <w:marLeft w:val="0"/>
      <w:marRight w:val="0"/>
      <w:marTop w:val="0"/>
      <w:marBottom w:val="0"/>
      <w:divBdr>
        <w:top w:val="none" w:sz="0" w:space="0" w:color="auto"/>
        <w:left w:val="none" w:sz="0" w:space="0" w:color="auto"/>
        <w:bottom w:val="none" w:sz="0" w:space="0" w:color="auto"/>
        <w:right w:val="none" w:sz="0" w:space="0" w:color="auto"/>
      </w:divBdr>
    </w:div>
    <w:div w:id="961227888">
      <w:marLeft w:val="0"/>
      <w:marRight w:val="0"/>
      <w:marTop w:val="0"/>
      <w:marBottom w:val="0"/>
      <w:divBdr>
        <w:top w:val="none" w:sz="0" w:space="0" w:color="auto"/>
        <w:left w:val="none" w:sz="0" w:space="0" w:color="auto"/>
        <w:bottom w:val="none" w:sz="0" w:space="0" w:color="auto"/>
        <w:right w:val="none" w:sz="0" w:space="0" w:color="auto"/>
      </w:divBdr>
    </w:div>
    <w:div w:id="1523275533">
      <w:bodyDiv w:val="1"/>
      <w:marLeft w:val="0"/>
      <w:marRight w:val="0"/>
      <w:marTop w:val="0"/>
      <w:marBottom w:val="0"/>
      <w:divBdr>
        <w:top w:val="none" w:sz="0" w:space="0" w:color="auto"/>
        <w:left w:val="none" w:sz="0" w:space="0" w:color="auto"/>
        <w:bottom w:val="none" w:sz="0" w:space="0" w:color="auto"/>
        <w:right w:val="none" w:sz="0" w:space="0" w:color="auto"/>
      </w:divBdr>
    </w:div>
    <w:div w:id="18261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http://csse.usc.edu/tools/nps_logo.gif" TargetMode="External"/><Relationship Id="rId39" Type="http://schemas.openxmlformats.org/officeDocument/2006/relationships/image" Target="media/image27.wmf"/><Relationship Id="rId21" Type="http://schemas.openxmlformats.org/officeDocument/2006/relationships/image" Target="media/image10.png"/><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image" Target="media/image17.wmf"/><Relationship Id="rId41" Type="http://schemas.openxmlformats.org/officeDocument/2006/relationships/image" Target="media/image29.wmf"/><Relationship Id="rId54" Type="http://schemas.openxmlformats.org/officeDocument/2006/relationships/image" Target="media/image4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hyperlink" Target="http://csse.usc.edu/tools/data/COSYSMO_November_3_2009_17_56_10_75431.txt" TargetMode="External"/><Relationship Id="rId8" Type="http://schemas.openxmlformats.org/officeDocument/2006/relationships/image" Target="media/image2.png"/><Relationship Id="rId51" Type="http://schemas.openxmlformats.org/officeDocument/2006/relationships/image" Target="media/image39.wmf"/><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otsjournalonline.com/articles/view/100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NO-NAME PROJECT</vt:lpstr>
    </vt:vector>
  </TitlesOfParts>
  <Company>P&amp;G</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NO-NAME PROJECT</dc:title>
  <dc:subject/>
  <dc:creator>Jennifer Cicotello</dc:creator>
  <cp:keywords/>
  <dc:description/>
  <cp:lastModifiedBy>Cesar</cp:lastModifiedBy>
  <cp:revision>3</cp:revision>
  <cp:lastPrinted>2009-11-30T19:50:00Z</cp:lastPrinted>
  <dcterms:created xsi:type="dcterms:W3CDTF">2009-12-15T01:26:00Z</dcterms:created>
  <dcterms:modified xsi:type="dcterms:W3CDTF">2009-12-15T01:29:00Z</dcterms:modified>
</cp:coreProperties>
</file>